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28" w:rsidRDefault="00FF7028" w:rsidP="00196EFC">
      <w:pPr>
        <w:pStyle w:val="Ttulo2"/>
        <w:spacing w:after="120"/>
      </w:pPr>
      <w:r w:rsidRPr="00FF4F57">
        <w:t>Parte 2</w:t>
      </w:r>
    </w:p>
    <w:p w:rsidR="00BC45F2" w:rsidRPr="00BC45F2" w:rsidRDefault="00BC45F2" w:rsidP="00BC45F2">
      <w:pPr>
        <w:rPr>
          <w:lang w:val="es-ES"/>
        </w:rPr>
      </w:pPr>
    </w:p>
    <w:p w:rsidR="00863443" w:rsidRPr="00FF4F57" w:rsidRDefault="00863443" w:rsidP="00FF7028">
      <w:pPr>
        <w:pStyle w:val="Ttulo2"/>
        <w:spacing w:after="120"/>
      </w:pPr>
      <w:r w:rsidRPr="00FF4F57">
        <w:t>La Redacción</w:t>
      </w:r>
    </w:p>
    <w:p w:rsidR="00863443" w:rsidRPr="00FF4F57" w:rsidRDefault="00863443" w:rsidP="00F6630C">
      <w:pPr>
        <w:pStyle w:val="Puesto"/>
        <w:spacing w:after="120"/>
        <w:jc w:val="both"/>
        <w:rPr>
          <w:szCs w:val="24"/>
        </w:rPr>
      </w:pPr>
    </w:p>
    <w:p w:rsidR="00863443" w:rsidRPr="00FF4F57" w:rsidRDefault="00863443" w:rsidP="00F6630C">
      <w:pPr>
        <w:pStyle w:val="Puesto"/>
        <w:spacing w:after="120"/>
        <w:jc w:val="both"/>
        <w:rPr>
          <w:szCs w:val="24"/>
        </w:rPr>
      </w:pPr>
      <w:r w:rsidRPr="00FF4F57">
        <w:rPr>
          <w:szCs w:val="24"/>
        </w:rPr>
        <w:t>El texto</w:t>
      </w:r>
    </w:p>
    <w:p w:rsidR="00863443" w:rsidRPr="00FF4F57" w:rsidRDefault="00863443" w:rsidP="00BC45F2">
      <w:pPr>
        <w:pStyle w:val="Sangradetextonormal"/>
        <w:spacing w:after="120"/>
        <w:ind w:left="0"/>
        <w:rPr>
          <w:szCs w:val="24"/>
        </w:rPr>
      </w:pPr>
      <w:r w:rsidRPr="00FF4F57">
        <w:rPr>
          <w:szCs w:val="24"/>
        </w:rPr>
        <w:t>Se entiende por texto a todo discurso escrito u oral que se ofrece como una unidad de comunicación concluida y autónoma y por eso tiene un sentido propio. Todo texto está compuesto de un tema que se construye por medio del uso de unidades de significación (palabras).</w:t>
      </w:r>
      <w:bookmarkStart w:id="0" w:name="_GoBack"/>
      <w:bookmarkEnd w:id="0"/>
    </w:p>
    <w:p w:rsidR="00863443" w:rsidRPr="00196EFC" w:rsidRDefault="00863443" w:rsidP="00F6630C">
      <w:pPr>
        <w:autoSpaceDE w:val="0"/>
        <w:autoSpaceDN w:val="0"/>
        <w:adjustRightInd w:val="0"/>
        <w:spacing w:after="120"/>
        <w:jc w:val="both"/>
        <w:rPr>
          <w:b/>
          <w:bCs/>
          <w:lang w:val="es-ES"/>
        </w:rPr>
      </w:pPr>
      <w:r w:rsidRPr="00FF4F57">
        <w:rPr>
          <w:b/>
          <w:bCs/>
          <w:lang w:val="es-ES"/>
        </w:rPr>
        <w:t>La estructura externa del texto</w:t>
      </w:r>
    </w:p>
    <w:p w:rsidR="00863443" w:rsidRPr="00FF4F57" w:rsidRDefault="00863443" w:rsidP="00F6630C">
      <w:pPr>
        <w:autoSpaceDE w:val="0"/>
        <w:autoSpaceDN w:val="0"/>
        <w:adjustRightInd w:val="0"/>
        <w:spacing w:after="120"/>
        <w:jc w:val="both"/>
        <w:rPr>
          <w:lang w:val="es-ES"/>
        </w:rPr>
      </w:pPr>
      <w:r w:rsidRPr="00FF4F57">
        <w:rPr>
          <w:lang w:val="es-ES"/>
        </w:rPr>
        <w:t xml:space="preserve">Para leer eficientemente cualquier texto es necesario saber cómo está construido. Un texto </w:t>
      </w:r>
      <w:r w:rsidR="00F6630C" w:rsidRPr="00FF4F57">
        <w:rPr>
          <w:lang w:val="es-ES"/>
        </w:rPr>
        <w:t>(artículo periodístico, ensayo</w:t>
      </w:r>
      <w:r w:rsidRPr="00FF4F57">
        <w:rPr>
          <w:lang w:val="es-ES"/>
        </w:rPr>
        <w:t>) consta generalmente de 1) un título, 2) una introducción (uno o dos párrafos iniciales); 3) un cuerpo textual (varios párrafos dentro del texto); y 4) un final o resumen (últimos párrafos).</w:t>
      </w:r>
    </w:p>
    <w:p w:rsidR="00863443" w:rsidRPr="00FF4F57" w:rsidRDefault="00863443" w:rsidP="00F6630C">
      <w:pPr>
        <w:autoSpaceDE w:val="0"/>
        <w:autoSpaceDN w:val="0"/>
        <w:adjustRightInd w:val="0"/>
        <w:spacing w:after="120"/>
        <w:jc w:val="both"/>
        <w:rPr>
          <w:b/>
          <w:bCs/>
          <w:lang w:val="es-ES"/>
        </w:rPr>
      </w:pPr>
      <w:r w:rsidRPr="00FF4F57">
        <w:rPr>
          <w:b/>
          <w:bCs/>
          <w:lang w:val="es-ES"/>
        </w:rPr>
        <w:t>1) Título</w:t>
      </w:r>
    </w:p>
    <w:p w:rsidR="00863443" w:rsidRPr="00FF4F57" w:rsidRDefault="00863443" w:rsidP="00F6630C">
      <w:pPr>
        <w:pStyle w:val="Textoindependiente"/>
        <w:autoSpaceDE w:val="0"/>
        <w:autoSpaceDN w:val="0"/>
        <w:adjustRightInd w:val="0"/>
        <w:spacing w:after="120"/>
        <w:rPr>
          <w:szCs w:val="24"/>
          <w:lang w:val="es-ES"/>
        </w:rPr>
      </w:pPr>
      <w:r w:rsidRPr="00FF4F57">
        <w:rPr>
          <w:szCs w:val="24"/>
          <w:lang w:val="es-ES"/>
        </w:rPr>
        <w:t xml:space="preserve">Las palabras de los títulos suelen hacer referencia directa al tema central del texto. Pero, también pueden referirse al tema central del texto de modo, indirecto e irónico o, </w:t>
      </w:r>
      <w:proofErr w:type="gramStart"/>
      <w:r w:rsidRPr="00FF4F57">
        <w:rPr>
          <w:szCs w:val="24"/>
          <w:lang w:val="es-ES"/>
        </w:rPr>
        <w:t>simplemente</w:t>
      </w:r>
      <w:proofErr w:type="gramEnd"/>
      <w:r w:rsidRPr="00FF4F57">
        <w:rPr>
          <w:szCs w:val="24"/>
          <w:lang w:val="es-ES"/>
        </w:rPr>
        <w:t>, indicar lo contrario de lo que tratará el texto.</w:t>
      </w:r>
    </w:p>
    <w:p w:rsidR="00863443" w:rsidRPr="00FF4F57" w:rsidRDefault="00863443" w:rsidP="00F6630C">
      <w:pPr>
        <w:autoSpaceDE w:val="0"/>
        <w:autoSpaceDN w:val="0"/>
        <w:adjustRightInd w:val="0"/>
        <w:spacing w:after="120"/>
        <w:jc w:val="both"/>
        <w:rPr>
          <w:b/>
          <w:bCs/>
          <w:lang w:val="es-ES"/>
        </w:rPr>
      </w:pPr>
      <w:r w:rsidRPr="00FF4F57">
        <w:rPr>
          <w:b/>
          <w:bCs/>
          <w:lang w:val="es-ES"/>
        </w:rPr>
        <w:t>2) Introducción</w:t>
      </w:r>
    </w:p>
    <w:p w:rsidR="00863443" w:rsidRPr="00FF4F57" w:rsidRDefault="00863443" w:rsidP="00F6630C">
      <w:pPr>
        <w:autoSpaceDE w:val="0"/>
        <w:autoSpaceDN w:val="0"/>
        <w:adjustRightInd w:val="0"/>
        <w:spacing w:after="120"/>
        <w:jc w:val="both"/>
        <w:rPr>
          <w:lang w:val="es-ES"/>
        </w:rPr>
      </w:pPr>
      <w:r w:rsidRPr="00FF4F57">
        <w:rPr>
          <w:lang w:val="es-ES"/>
        </w:rPr>
        <w:t>Generalmente en los párrafos iniciales de un ensayo se introducen el tema central o las ideas principales que se discutirán a lo largo de todo el texto. La idea principal suele aparecer en el primer o segundo párrafo en una oración completa o en varias oraciones. Por lo tanto, e</w:t>
      </w:r>
      <w:r w:rsidR="00F6630C" w:rsidRPr="00FF4F57">
        <w:rPr>
          <w:lang w:val="es-ES"/>
        </w:rPr>
        <w:t>l papel del lector activo</w:t>
      </w:r>
      <w:r w:rsidRPr="00FF4F57">
        <w:rPr>
          <w:lang w:val="es-ES"/>
        </w:rPr>
        <w:t xml:space="preserve"> es encontrar el tema central del texto para así lograr una lectura eficaz que no le ocasione frustración, sino gratificación.</w:t>
      </w:r>
    </w:p>
    <w:p w:rsidR="00863443" w:rsidRPr="00FF4F57" w:rsidRDefault="00863443" w:rsidP="00F6630C">
      <w:pPr>
        <w:autoSpaceDE w:val="0"/>
        <w:autoSpaceDN w:val="0"/>
        <w:adjustRightInd w:val="0"/>
        <w:spacing w:after="120"/>
        <w:jc w:val="both"/>
        <w:rPr>
          <w:b/>
          <w:bCs/>
          <w:lang w:val="es-ES"/>
        </w:rPr>
      </w:pPr>
      <w:r w:rsidRPr="00FF4F57">
        <w:rPr>
          <w:b/>
          <w:bCs/>
          <w:lang w:val="es-ES"/>
        </w:rPr>
        <w:t>3) Cuerpo textual o desarrollo</w:t>
      </w:r>
    </w:p>
    <w:p w:rsidR="00863443" w:rsidRPr="00FF4F57" w:rsidRDefault="00863443" w:rsidP="00F6630C">
      <w:pPr>
        <w:autoSpaceDE w:val="0"/>
        <w:autoSpaceDN w:val="0"/>
        <w:adjustRightInd w:val="0"/>
        <w:spacing w:after="120"/>
        <w:jc w:val="both"/>
        <w:rPr>
          <w:lang w:val="es-ES"/>
        </w:rPr>
      </w:pPr>
      <w:r w:rsidRPr="00FF4F57">
        <w:rPr>
          <w:lang w:val="es-ES"/>
        </w:rPr>
        <w:t xml:space="preserve">En estos párrafos internos del texto se suele explicar, discutir y argumentar el tema central o las ideas principales que ya se han presentado en los párrafos introductorios. En la argumentación de estas ideas se puede emplear opiniones, hechos, razonamientos, ejemplos, pensamientos parecidos o contrarios, conclusiones, etc. Dicha argumentación se puede desarrollar en forma directa o en forma de comparación o en forma de narración de un evento peculiar; a través de preguntas retóricas (preguntas que no exigen respuestas) o puede resultar de la mezcla de estas u otras formas. Para realizar una lectura eficaz de un texto se debe saber diferenciar entre </w:t>
      </w:r>
      <w:r w:rsidRPr="00FF4F57">
        <w:rPr>
          <w:b/>
          <w:bCs/>
          <w:lang w:val="es-ES"/>
        </w:rPr>
        <w:t xml:space="preserve">opiniones </w:t>
      </w:r>
      <w:r w:rsidRPr="00FF4F57">
        <w:rPr>
          <w:lang w:val="es-ES"/>
        </w:rPr>
        <w:t xml:space="preserve">y </w:t>
      </w:r>
      <w:r w:rsidRPr="00FF4F57">
        <w:rPr>
          <w:b/>
          <w:bCs/>
          <w:lang w:val="es-ES"/>
        </w:rPr>
        <w:t xml:space="preserve">hechos. </w:t>
      </w:r>
      <w:r w:rsidRPr="00FF4F57">
        <w:rPr>
          <w:lang w:val="es-ES"/>
        </w:rPr>
        <w:t>Las opiniones suelen ser introducidas con frases (como "yo creo", "en mi opinión",</w:t>
      </w:r>
      <w:r w:rsidR="00F6630C" w:rsidRPr="00FF4F57">
        <w:rPr>
          <w:lang w:val="es-ES"/>
        </w:rPr>
        <w:t xml:space="preserve"> </w:t>
      </w:r>
      <w:r w:rsidRPr="00FF4F57">
        <w:rPr>
          <w:lang w:val="es-ES"/>
        </w:rPr>
        <w:t xml:space="preserve">"quizás", "se dice", "se puede pensar", "parece que", </w:t>
      </w:r>
      <w:proofErr w:type="spellStart"/>
      <w:r w:rsidRPr="00FF4F57">
        <w:rPr>
          <w:lang w:val="es-ES"/>
        </w:rPr>
        <w:t>etc</w:t>
      </w:r>
      <w:proofErr w:type="spellEnd"/>
      <w:r w:rsidRPr="00FF4F57">
        <w:rPr>
          <w:lang w:val="es-ES"/>
        </w:rPr>
        <w:t>) que explican claramente las</w:t>
      </w:r>
      <w:r w:rsidR="00F6630C" w:rsidRPr="00FF4F57">
        <w:rPr>
          <w:lang w:val="es-ES"/>
        </w:rPr>
        <w:t xml:space="preserve"> </w:t>
      </w:r>
      <w:r w:rsidRPr="00FF4F57">
        <w:rPr>
          <w:lang w:val="es-ES"/>
        </w:rPr>
        <w:t>opiniones del autor. Los hechos, por el contrario, se refieren a hechos normales, socioculturales, históricos o científicos verificables y a cifras estadísticas.</w:t>
      </w:r>
    </w:p>
    <w:p w:rsidR="00863443" w:rsidRPr="00FF4F57" w:rsidRDefault="00863443" w:rsidP="00F6630C">
      <w:pPr>
        <w:autoSpaceDE w:val="0"/>
        <w:autoSpaceDN w:val="0"/>
        <w:adjustRightInd w:val="0"/>
        <w:spacing w:after="120"/>
        <w:jc w:val="both"/>
        <w:rPr>
          <w:b/>
          <w:bCs/>
          <w:lang w:val="es-ES"/>
        </w:rPr>
      </w:pPr>
      <w:r w:rsidRPr="00FF4F57">
        <w:rPr>
          <w:b/>
          <w:bCs/>
          <w:lang w:val="es-ES"/>
        </w:rPr>
        <w:t>4) El final o conclusión</w:t>
      </w:r>
    </w:p>
    <w:p w:rsidR="00863443" w:rsidRPr="00FF4F57" w:rsidRDefault="00863443" w:rsidP="00F6630C">
      <w:pPr>
        <w:autoSpaceDE w:val="0"/>
        <w:autoSpaceDN w:val="0"/>
        <w:adjustRightInd w:val="0"/>
        <w:spacing w:after="120"/>
        <w:jc w:val="both"/>
        <w:rPr>
          <w:lang w:val="es-ES"/>
        </w:rPr>
      </w:pPr>
      <w:r w:rsidRPr="00FF4F57">
        <w:rPr>
          <w:lang w:val="es-ES"/>
        </w:rPr>
        <w:t xml:space="preserve">Los ensayos suelen terminar con una conclusión que se presenta en el último o en los dos últimos párrafos. En general, en los últimos párrafos se hace 1) una recapitulación o resumen de las principales ideas expuestas en el texto, o se termina el texto con 2) comentarios generales, sin resumen, o </w:t>
      </w:r>
      <w:r w:rsidR="00F6630C" w:rsidRPr="00FF4F57">
        <w:rPr>
          <w:lang w:val="es-ES"/>
        </w:rPr>
        <w:t xml:space="preserve">3) </w:t>
      </w:r>
      <w:r w:rsidRPr="00FF4F57">
        <w:rPr>
          <w:lang w:val="es-ES"/>
        </w:rPr>
        <w:t xml:space="preserve">se retoma o recuerda uno de </w:t>
      </w:r>
      <w:proofErr w:type="gramStart"/>
      <w:r w:rsidRPr="00FF4F57">
        <w:rPr>
          <w:lang w:val="es-ES"/>
        </w:rPr>
        <w:t>los  temas</w:t>
      </w:r>
      <w:proofErr w:type="gramEnd"/>
      <w:r w:rsidRPr="00FF4F57">
        <w:rPr>
          <w:lang w:val="es-ES"/>
        </w:rPr>
        <w:t xml:space="preserve"> con los que se abrió el artículo. El primer tipo de final se denomina final formal; el segundo, final </w:t>
      </w:r>
      <w:r w:rsidRPr="00FF4F57">
        <w:rPr>
          <w:lang w:val="es-ES"/>
        </w:rPr>
        <w:lastRenderedPageBreak/>
        <w:t>abierto; y el tercero, final circular. Claro que hay otros tipos de finales pero éstos son los principales.</w:t>
      </w:r>
    </w:p>
    <w:p w:rsidR="00863443" w:rsidRPr="00FF4F57" w:rsidRDefault="00863443">
      <w:pPr>
        <w:pStyle w:val="Sangradetextonormal"/>
        <w:ind w:left="0"/>
        <w:rPr>
          <w:b/>
          <w:szCs w:val="24"/>
        </w:rPr>
      </w:pPr>
    </w:p>
    <w:p w:rsidR="00863443" w:rsidRPr="00FF4F57" w:rsidRDefault="00863443" w:rsidP="00FF7028">
      <w:pPr>
        <w:pStyle w:val="Sangradetextonormal"/>
        <w:spacing w:after="120"/>
        <w:ind w:left="0"/>
        <w:rPr>
          <w:b/>
          <w:szCs w:val="24"/>
        </w:rPr>
      </w:pPr>
      <w:r w:rsidRPr="00FF4F57">
        <w:rPr>
          <w:b/>
          <w:szCs w:val="24"/>
        </w:rPr>
        <w:t xml:space="preserve">Requisitos de la </w:t>
      </w:r>
      <w:proofErr w:type="spellStart"/>
      <w:r w:rsidRPr="00FF4F57">
        <w:rPr>
          <w:b/>
          <w:szCs w:val="24"/>
        </w:rPr>
        <w:t>textualidad</w:t>
      </w:r>
      <w:proofErr w:type="spellEnd"/>
    </w:p>
    <w:p w:rsidR="00863443" w:rsidRPr="00FF4F57" w:rsidRDefault="00863443" w:rsidP="00FF7028">
      <w:pPr>
        <w:pStyle w:val="Sangradetextonormal"/>
        <w:spacing w:after="120"/>
        <w:ind w:left="0"/>
        <w:rPr>
          <w:szCs w:val="24"/>
        </w:rPr>
      </w:pPr>
      <w:r w:rsidRPr="00FF4F57">
        <w:rPr>
          <w:szCs w:val="24"/>
        </w:rPr>
        <w:t>Uno de los requisitos para que se hable de texto es que éste tenga una estructura lógica. Para que así sea, un texto debe tener:</w:t>
      </w:r>
    </w:p>
    <w:p w:rsidR="00863443" w:rsidRPr="00FF4F57" w:rsidRDefault="00863443" w:rsidP="00FF7028">
      <w:pPr>
        <w:pStyle w:val="Sangradetextonormal"/>
        <w:spacing w:after="120"/>
        <w:ind w:left="0"/>
        <w:rPr>
          <w:b/>
          <w:szCs w:val="24"/>
        </w:rPr>
      </w:pPr>
      <w:r w:rsidRPr="00FF4F57">
        <w:rPr>
          <w:b/>
          <w:szCs w:val="24"/>
        </w:rPr>
        <w:t>a)   Coherencia</w:t>
      </w:r>
    </w:p>
    <w:p w:rsidR="00863443" w:rsidRPr="00FF4F57" w:rsidRDefault="00863443" w:rsidP="00FF7028">
      <w:pPr>
        <w:pStyle w:val="Sangradetextonormal"/>
        <w:spacing w:after="120"/>
        <w:ind w:left="0"/>
        <w:rPr>
          <w:szCs w:val="24"/>
        </w:rPr>
      </w:pPr>
      <w:r w:rsidRPr="00FF4F57">
        <w:rPr>
          <w:szCs w:val="24"/>
        </w:rPr>
        <w:t>Se manifiesta en un nivel profundo mediante la continuidad de sentido que caracteriza un texto. Es la unidad de significado del texto, la red semántica que le da sentido. No hay texto si no existe coherencia. Cuando hay coherencia sólo se aprecia en el texto la información necesaria y las partes están íntimamente relacionadas entre sí. Se puede analizar la coherencia, precisamente cuando:</w:t>
      </w:r>
    </w:p>
    <w:p w:rsidR="00863443" w:rsidRPr="00FF4F57" w:rsidRDefault="00863443" w:rsidP="00FF7028">
      <w:pPr>
        <w:pStyle w:val="Sangradetextonormal"/>
        <w:numPr>
          <w:ilvl w:val="0"/>
          <w:numId w:val="17"/>
        </w:numPr>
        <w:spacing w:after="120"/>
        <w:rPr>
          <w:szCs w:val="24"/>
        </w:rPr>
      </w:pPr>
      <w:r w:rsidRPr="00FF4F57">
        <w:rPr>
          <w:szCs w:val="24"/>
        </w:rPr>
        <w:t>Se trata de encontrar el tema central y los subtemas del texto.</w:t>
      </w:r>
    </w:p>
    <w:p w:rsidR="00863443" w:rsidRPr="00FF4F57" w:rsidRDefault="00863443" w:rsidP="00FF7028">
      <w:pPr>
        <w:pStyle w:val="Sangradetextonormal"/>
        <w:numPr>
          <w:ilvl w:val="0"/>
          <w:numId w:val="17"/>
        </w:numPr>
        <w:spacing w:after="120"/>
        <w:rPr>
          <w:szCs w:val="24"/>
        </w:rPr>
      </w:pPr>
      <w:r w:rsidRPr="00FF4F57">
        <w:rPr>
          <w:szCs w:val="24"/>
        </w:rPr>
        <w:t>Se analiza la intención del texto y su organización.</w:t>
      </w:r>
    </w:p>
    <w:p w:rsidR="00863443" w:rsidRPr="00FF4F57" w:rsidRDefault="00863443" w:rsidP="00FF7028">
      <w:pPr>
        <w:pStyle w:val="Sangradetextonormal"/>
        <w:numPr>
          <w:ilvl w:val="0"/>
          <w:numId w:val="17"/>
        </w:numPr>
        <w:spacing w:after="120"/>
        <w:rPr>
          <w:szCs w:val="24"/>
        </w:rPr>
      </w:pPr>
      <w:r w:rsidRPr="00FF4F57">
        <w:rPr>
          <w:szCs w:val="24"/>
        </w:rPr>
        <w:t>Los recursos que se utilizan responden a la intención del texto.</w:t>
      </w:r>
    </w:p>
    <w:p w:rsidR="00863443" w:rsidRPr="00FF4F57" w:rsidRDefault="00863443" w:rsidP="00FF7028">
      <w:pPr>
        <w:pStyle w:val="Sangradetextonormal"/>
        <w:numPr>
          <w:ilvl w:val="0"/>
          <w:numId w:val="17"/>
        </w:numPr>
        <w:spacing w:after="120"/>
        <w:rPr>
          <w:b/>
          <w:szCs w:val="24"/>
        </w:rPr>
      </w:pPr>
      <w:r w:rsidRPr="00FF4F57">
        <w:rPr>
          <w:szCs w:val="24"/>
        </w:rPr>
        <w:t>Se observa qué función cumplen las ideas que contiene el texto.</w:t>
      </w:r>
    </w:p>
    <w:p w:rsidR="00863443" w:rsidRPr="00FF4F57" w:rsidRDefault="00863443" w:rsidP="00FF7028">
      <w:pPr>
        <w:pStyle w:val="Sangradetextonormal"/>
        <w:spacing w:after="120"/>
        <w:ind w:left="0"/>
        <w:rPr>
          <w:b/>
          <w:szCs w:val="24"/>
        </w:rPr>
      </w:pPr>
      <w:r w:rsidRPr="00FF4F57">
        <w:rPr>
          <w:b/>
          <w:szCs w:val="24"/>
        </w:rPr>
        <w:t>b)   Cohesión</w:t>
      </w:r>
    </w:p>
    <w:p w:rsidR="00863443" w:rsidRPr="00FF4F57" w:rsidRDefault="00863443" w:rsidP="00FF7028">
      <w:pPr>
        <w:pStyle w:val="Sangradetextonormal"/>
        <w:spacing w:after="120"/>
        <w:ind w:left="0"/>
        <w:rPr>
          <w:szCs w:val="24"/>
          <w:lang w:val="en-US"/>
        </w:rPr>
      </w:pPr>
      <w:r w:rsidRPr="00FF4F57">
        <w:rPr>
          <w:szCs w:val="24"/>
        </w:rPr>
        <w:t>Se refiere a la relación entre los elementos textuales, entre las partes del texto, en su interdependencia. La cohesión tiene sus recursos que permiten enlazar ideas a través de palabras que sirven como conexión.</w:t>
      </w:r>
      <w:r w:rsidR="00FF7028" w:rsidRPr="00FF4F57">
        <w:rPr>
          <w:szCs w:val="24"/>
        </w:rPr>
        <w:t xml:space="preserve"> </w:t>
      </w:r>
      <w:proofErr w:type="spellStart"/>
      <w:r w:rsidR="00FF7028" w:rsidRPr="00BC2E4C">
        <w:rPr>
          <w:szCs w:val="24"/>
          <w:lang w:val="en-US"/>
        </w:rPr>
        <w:t>Ellos</w:t>
      </w:r>
      <w:proofErr w:type="spellEnd"/>
      <w:r w:rsidR="00FF7028" w:rsidRPr="00FF4F57">
        <w:rPr>
          <w:szCs w:val="24"/>
          <w:lang w:val="en-US"/>
        </w:rPr>
        <w:t xml:space="preserve"> son</w:t>
      </w:r>
      <w:r w:rsidR="00FF4F57">
        <w:rPr>
          <w:szCs w:val="24"/>
          <w:lang w:val="en-US"/>
        </w:rPr>
        <w:t>:</w:t>
      </w:r>
    </w:p>
    <w:p w:rsidR="00863443" w:rsidRPr="00FF4F57" w:rsidRDefault="00863443" w:rsidP="00FF7028">
      <w:pPr>
        <w:pStyle w:val="Sangradetextonormal"/>
        <w:spacing w:after="120"/>
        <w:ind w:left="0"/>
        <w:rPr>
          <w:szCs w:val="24"/>
          <w:lang w:val="en-US"/>
        </w:rPr>
      </w:pPr>
    </w:p>
    <w:p w:rsidR="00863443" w:rsidRPr="00FF4F57" w:rsidRDefault="00863443" w:rsidP="00FF7028">
      <w:pPr>
        <w:pStyle w:val="Sangradetextonormal"/>
        <w:spacing w:after="120"/>
        <w:ind w:left="0"/>
        <w:rPr>
          <w:b/>
          <w:szCs w:val="24"/>
          <w:lang w:val="en-US"/>
        </w:rPr>
      </w:pPr>
      <w:proofErr w:type="spellStart"/>
      <w:r w:rsidRPr="00FF4F57">
        <w:rPr>
          <w:b/>
          <w:szCs w:val="24"/>
          <w:lang w:val="en-US"/>
        </w:rPr>
        <w:t>Elipsis</w:t>
      </w:r>
      <w:proofErr w:type="spellEnd"/>
    </w:p>
    <w:p w:rsidR="00863443" w:rsidRPr="00FF4F57" w:rsidRDefault="00863443" w:rsidP="00FF7028">
      <w:pPr>
        <w:pStyle w:val="Sangradetextonormal"/>
        <w:spacing w:after="120"/>
        <w:ind w:left="0"/>
        <w:rPr>
          <w:szCs w:val="24"/>
          <w:lang w:val="en-US"/>
        </w:rPr>
      </w:pPr>
      <w:proofErr w:type="spellStart"/>
      <w:r w:rsidRPr="00FF4F57">
        <w:rPr>
          <w:szCs w:val="24"/>
          <w:lang w:val="en-US"/>
        </w:rPr>
        <w:t>Omisión</w:t>
      </w:r>
      <w:proofErr w:type="spellEnd"/>
      <w:r w:rsidRPr="00FF4F57">
        <w:rPr>
          <w:szCs w:val="24"/>
          <w:lang w:val="en-US"/>
        </w:rPr>
        <w:t xml:space="preserve"> de </w:t>
      </w:r>
      <w:proofErr w:type="spellStart"/>
      <w:r w:rsidRPr="00FF4F57">
        <w:rPr>
          <w:szCs w:val="24"/>
          <w:lang w:val="en-US"/>
        </w:rPr>
        <w:t>palabras</w:t>
      </w:r>
      <w:proofErr w:type="spellEnd"/>
      <w:r w:rsidRPr="00FF4F57">
        <w:rPr>
          <w:szCs w:val="24"/>
          <w:lang w:val="en-US"/>
        </w:rPr>
        <w:t xml:space="preserve"> o </w:t>
      </w:r>
      <w:proofErr w:type="spellStart"/>
      <w:r w:rsidRPr="00FF4F57">
        <w:rPr>
          <w:szCs w:val="24"/>
          <w:lang w:val="en-US"/>
        </w:rPr>
        <w:t>frases</w:t>
      </w:r>
      <w:proofErr w:type="spellEnd"/>
    </w:p>
    <w:p w:rsidR="00A523DB" w:rsidRPr="00FF4F57" w:rsidRDefault="00863443" w:rsidP="00FF7028">
      <w:pPr>
        <w:pStyle w:val="Sangradetextonormal"/>
        <w:spacing w:after="120"/>
        <w:ind w:left="0"/>
        <w:rPr>
          <w:szCs w:val="24"/>
          <w:lang w:val="en-US"/>
        </w:rPr>
      </w:pPr>
      <w:proofErr w:type="gramStart"/>
      <w:r w:rsidRPr="00FF4F57">
        <w:rPr>
          <w:szCs w:val="24"/>
          <w:lang w:val="en-GB"/>
        </w:rPr>
        <w:t>e.g</w:t>
      </w:r>
      <w:proofErr w:type="gramEnd"/>
      <w:r w:rsidRPr="00FF4F57">
        <w:rPr>
          <w:szCs w:val="24"/>
          <w:lang w:val="en-GB"/>
        </w:rPr>
        <w:t xml:space="preserve">. </w:t>
      </w:r>
      <w:r w:rsidR="00A523DB" w:rsidRPr="00C95B25">
        <w:rPr>
          <w:i/>
          <w:szCs w:val="24"/>
          <w:lang w:val="en-US"/>
        </w:rPr>
        <w:t>Climate disruption, and its synergies with other extinction drivers will also continue to worsen over centuries and</w:t>
      </w:r>
      <w:r w:rsidR="00A523DB" w:rsidRPr="00C95B25">
        <w:rPr>
          <w:szCs w:val="24"/>
          <w:lang w:val="en-GB"/>
        </w:rPr>
        <w:t xml:space="preserve"> </w:t>
      </w:r>
      <w:r w:rsidR="00CF0A6D" w:rsidRPr="00C95B25">
        <w:rPr>
          <w:i/>
          <w:szCs w:val="24"/>
          <w:lang w:val="en-US"/>
        </w:rPr>
        <w:t>(0)</w:t>
      </w:r>
      <w:r w:rsidR="00FF7028" w:rsidRPr="00C95B25">
        <w:rPr>
          <w:i/>
          <w:szCs w:val="24"/>
          <w:lang w:val="en-US"/>
        </w:rPr>
        <w:t xml:space="preserve"> </w:t>
      </w:r>
      <w:r w:rsidR="00A523DB" w:rsidRPr="00C95B25">
        <w:rPr>
          <w:i/>
          <w:szCs w:val="24"/>
          <w:lang w:val="en-US"/>
        </w:rPr>
        <w:t>influence future species distributions.</w:t>
      </w:r>
    </w:p>
    <w:p w:rsidR="00C925CF" w:rsidRPr="00FF4F57" w:rsidRDefault="00C925CF" w:rsidP="00C925CF">
      <w:pPr>
        <w:pStyle w:val="Sangradetextonormal"/>
        <w:spacing w:after="120"/>
        <w:ind w:left="0"/>
        <w:rPr>
          <w:b/>
          <w:szCs w:val="24"/>
          <w:lang w:val="en-US"/>
        </w:rPr>
      </w:pPr>
      <w:r w:rsidRPr="00FF4F57">
        <w:rPr>
          <w:b/>
          <w:szCs w:val="24"/>
          <w:lang w:val="en-US"/>
        </w:rPr>
        <w:t xml:space="preserve">Translation: </w:t>
      </w:r>
    </w:p>
    <w:p w:rsidR="00C925CF" w:rsidRPr="00FF4F57" w:rsidRDefault="00C925CF" w:rsidP="00C925CF">
      <w:pPr>
        <w:pStyle w:val="Sangradetextonormal"/>
        <w:spacing w:after="120"/>
        <w:ind w:left="0"/>
        <w:rPr>
          <w:b/>
          <w:szCs w:val="24"/>
          <w:lang w:val="en-US"/>
        </w:rPr>
      </w:pPr>
      <w:r w:rsidRPr="00FF4F57">
        <w:rPr>
          <w:b/>
          <w:szCs w:val="24"/>
          <w:lang w:val="en-US"/>
        </w:rPr>
        <w:t>……………………………………………………………………………………………………………………………………………………………………………………………………………………………………………………………………………………………………………………………………………</w:t>
      </w:r>
      <w:r w:rsidR="00FF4F57">
        <w:rPr>
          <w:b/>
          <w:szCs w:val="24"/>
          <w:lang w:val="en-US"/>
        </w:rPr>
        <w:t>……………………………………..</w:t>
      </w:r>
    </w:p>
    <w:p w:rsidR="00C925CF" w:rsidRPr="00C95B25" w:rsidRDefault="00C925CF" w:rsidP="00FF7028">
      <w:pPr>
        <w:pStyle w:val="Sangradetextonormal"/>
        <w:spacing w:after="120"/>
        <w:ind w:left="0"/>
        <w:rPr>
          <w:i/>
          <w:szCs w:val="24"/>
          <w:lang w:val="en-US"/>
        </w:rPr>
      </w:pPr>
      <w:r w:rsidRPr="00FF4F57">
        <w:rPr>
          <w:szCs w:val="24"/>
          <w:lang w:val="en-US"/>
        </w:rPr>
        <w:t>i.e.</w:t>
      </w:r>
      <w:r w:rsidR="004733E5" w:rsidRPr="00FF4F57">
        <w:rPr>
          <w:szCs w:val="24"/>
          <w:lang w:val="en-US"/>
        </w:rPr>
        <w:t>:</w:t>
      </w:r>
      <w:r w:rsidRPr="00FF4F57">
        <w:rPr>
          <w:szCs w:val="24"/>
          <w:lang w:val="en-US"/>
        </w:rPr>
        <w:t xml:space="preserve"> </w:t>
      </w:r>
      <w:r w:rsidR="00A523DB" w:rsidRPr="00C95B25">
        <w:rPr>
          <w:i/>
          <w:szCs w:val="24"/>
          <w:lang w:val="en-US"/>
        </w:rPr>
        <w:t xml:space="preserve">Climate </w:t>
      </w:r>
      <w:proofErr w:type="gramStart"/>
      <w:r w:rsidR="00A523DB" w:rsidRPr="00C95B25">
        <w:rPr>
          <w:i/>
          <w:szCs w:val="24"/>
          <w:lang w:val="en-US"/>
        </w:rPr>
        <w:t>disruption,</w:t>
      </w:r>
      <w:proofErr w:type="gramEnd"/>
      <w:r w:rsidR="00A523DB" w:rsidRPr="00C95B25">
        <w:rPr>
          <w:i/>
          <w:szCs w:val="24"/>
          <w:lang w:val="en-US"/>
        </w:rPr>
        <w:t xml:space="preserve"> and its synergies with other extinction drivers will also continue to worsen over centuries and (will) influence future species distributions.</w:t>
      </w:r>
    </w:p>
    <w:p w:rsidR="00FF7028" w:rsidRPr="00FF4F57" w:rsidRDefault="00FF7028" w:rsidP="00FF7028">
      <w:pPr>
        <w:pStyle w:val="Sangradetextonormal"/>
        <w:spacing w:after="120"/>
        <w:ind w:left="0"/>
        <w:rPr>
          <w:i/>
          <w:szCs w:val="24"/>
          <w:highlight w:val="yellow"/>
          <w:lang w:val="en-US"/>
        </w:rPr>
      </w:pPr>
    </w:p>
    <w:p w:rsidR="00863443" w:rsidRPr="00FF4F57" w:rsidRDefault="00863443" w:rsidP="00FF7028">
      <w:pPr>
        <w:pStyle w:val="Sangradetextonormal"/>
        <w:spacing w:after="120"/>
        <w:ind w:left="0"/>
        <w:rPr>
          <w:b/>
          <w:szCs w:val="24"/>
          <w:lang w:val="es-AR"/>
        </w:rPr>
      </w:pPr>
      <w:r w:rsidRPr="00FF4F57">
        <w:rPr>
          <w:b/>
          <w:szCs w:val="24"/>
          <w:lang w:val="es-AR"/>
        </w:rPr>
        <w:t>Sustitución o sinonimia</w:t>
      </w:r>
    </w:p>
    <w:p w:rsidR="00863443" w:rsidRPr="00FF4F57" w:rsidRDefault="00863443" w:rsidP="00FF7028">
      <w:pPr>
        <w:pStyle w:val="Sangradetextonormal"/>
        <w:spacing w:after="120"/>
        <w:ind w:left="0"/>
        <w:rPr>
          <w:szCs w:val="24"/>
          <w:lang w:val="es-AR"/>
        </w:rPr>
      </w:pPr>
      <w:r w:rsidRPr="00FF4F57">
        <w:rPr>
          <w:szCs w:val="24"/>
          <w:lang w:val="es-AR"/>
        </w:rPr>
        <w:t>Los sinónimos son palabras que tienen esencialmente el mismo significado, y proveen variedad en la elección de las palabras. Ayudan al lector a focalizar la idea que está siendo tratada y evita la repetición de términos.</w:t>
      </w:r>
    </w:p>
    <w:p w:rsidR="00863443" w:rsidRPr="00FF4F57" w:rsidRDefault="00863443" w:rsidP="004733E5">
      <w:pPr>
        <w:pStyle w:val="Sangradetextonormal"/>
        <w:spacing w:after="120"/>
        <w:ind w:left="0"/>
        <w:rPr>
          <w:i/>
          <w:szCs w:val="24"/>
          <w:lang w:val="en-US" w:eastAsia="es-AR"/>
        </w:rPr>
      </w:pPr>
      <w:r w:rsidRPr="00FF4F57">
        <w:rPr>
          <w:szCs w:val="24"/>
          <w:lang w:val="en-GB"/>
        </w:rPr>
        <w:t xml:space="preserve">e.g. </w:t>
      </w:r>
      <w:r w:rsidR="00A54633" w:rsidRPr="00C95B25">
        <w:rPr>
          <w:i/>
          <w:szCs w:val="24"/>
          <w:lang w:val="en-US" w:eastAsia="es-AR"/>
        </w:rPr>
        <w:t xml:space="preserve">From a biodiversity-centric standpoint, </w:t>
      </w:r>
      <w:r w:rsidR="00A54633" w:rsidRPr="00C95B25">
        <w:rPr>
          <w:b/>
          <w:i/>
          <w:szCs w:val="24"/>
          <w:lang w:val="en-US" w:eastAsia="es-AR"/>
        </w:rPr>
        <w:t>conservation professionals</w:t>
      </w:r>
      <w:r w:rsidR="00A54633" w:rsidRPr="00C95B25">
        <w:rPr>
          <w:i/>
          <w:szCs w:val="24"/>
          <w:lang w:val="en-US" w:eastAsia="es-AR"/>
        </w:rPr>
        <w:t xml:space="preserve"> also need to consider carefully the energy sources in terms of how many species they are willing to lose. In other words, </w:t>
      </w:r>
      <w:r w:rsidR="00A54633" w:rsidRPr="00C95B25">
        <w:rPr>
          <w:b/>
          <w:i/>
          <w:szCs w:val="24"/>
          <w:lang w:val="en-US" w:eastAsia="es-AR"/>
        </w:rPr>
        <w:t xml:space="preserve">conservation biologists </w:t>
      </w:r>
      <w:r w:rsidR="00A54633" w:rsidRPr="00C95B25">
        <w:rPr>
          <w:i/>
          <w:szCs w:val="24"/>
          <w:lang w:val="en-US" w:eastAsia="es-AR"/>
        </w:rPr>
        <w:t>should be asking themselves what</w:t>
      </w:r>
      <w:r w:rsidR="00A54633" w:rsidRPr="00C95B25">
        <w:rPr>
          <w:b/>
          <w:i/>
          <w:szCs w:val="24"/>
          <w:lang w:val="en-US" w:eastAsia="es-AR"/>
        </w:rPr>
        <w:t xml:space="preserve"> </w:t>
      </w:r>
      <w:r w:rsidR="00A54633" w:rsidRPr="00C95B25">
        <w:rPr>
          <w:i/>
          <w:szCs w:val="24"/>
          <w:lang w:val="en-US" w:eastAsia="es-AR"/>
        </w:rPr>
        <w:t xml:space="preserve">minimum </w:t>
      </w:r>
      <w:r w:rsidR="00A54633" w:rsidRPr="00C95B25">
        <w:rPr>
          <w:i/>
          <w:szCs w:val="24"/>
          <w:lang w:val="en-US" w:eastAsia="es-AR"/>
        </w:rPr>
        <w:lastRenderedPageBreak/>
        <w:t xml:space="preserve">criteria </w:t>
      </w:r>
      <w:proofErr w:type="gramStart"/>
      <w:r w:rsidR="00A54633" w:rsidRPr="00C95B25">
        <w:rPr>
          <w:i/>
          <w:szCs w:val="24"/>
          <w:lang w:val="en-US" w:eastAsia="es-AR"/>
        </w:rPr>
        <w:t>should be met</w:t>
      </w:r>
      <w:proofErr w:type="gramEnd"/>
      <w:r w:rsidR="00A54633" w:rsidRPr="00C95B25">
        <w:rPr>
          <w:i/>
          <w:szCs w:val="24"/>
          <w:lang w:val="en-US" w:eastAsia="es-AR"/>
        </w:rPr>
        <w:t xml:space="preserve"> for the choice of global energy supply in terms of biodiversity persistence </w:t>
      </w:r>
      <w:r w:rsidR="00584104" w:rsidRPr="00C95B25">
        <w:rPr>
          <w:i/>
          <w:szCs w:val="24"/>
          <w:lang w:val="en-US" w:eastAsia="es-AR"/>
        </w:rPr>
        <w:t>(</w:t>
      </w:r>
      <w:r w:rsidR="00A54633" w:rsidRPr="00C95B25">
        <w:rPr>
          <w:i/>
          <w:szCs w:val="24"/>
          <w:lang w:val="en-US" w:eastAsia="es-AR"/>
        </w:rPr>
        <w:t>…</w:t>
      </w:r>
      <w:r w:rsidR="00584104" w:rsidRPr="00C95B25">
        <w:rPr>
          <w:i/>
          <w:szCs w:val="24"/>
          <w:lang w:val="en-US" w:eastAsia="es-AR"/>
        </w:rPr>
        <w:t>)</w:t>
      </w:r>
    </w:p>
    <w:p w:rsidR="00430755" w:rsidRPr="00FF4F57" w:rsidRDefault="00430755" w:rsidP="00430755">
      <w:pPr>
        <w:pStyle w:val="Sangradetextonormal"/>
        <w:spacing w:after="120"/>
        <w:ind w:left="0"/>
        <w:rPr>
          <w:b/>
          <w:szCs w:val="24"/>
          <w:lang w:val="es-ES"/>
        </w:rPr>
      </w:pPr>
      <w:proofErr w:type="spellStart"/>
      <w:r w:rsidRPr="00FF4F57">
        <w:rPr>
          <w:b/>
          <w:szCs w:val="24"/>
          <w:lang w:val="es-ES"/>
        </w:rPr>
        <w:t>Translation</w:t>
      </w:r>
      <w:proofErr w:type="spellEnd"/>
      <w:r w:rsidRPr="00FF4F57">
        <w:rPr>
          <w:b/>
          <w:szCs w:val="24"/>
          <w:lang w:val="es-ES"/>
        </w:rPr>
        <w:t xml:space="preserve">: </w:t>
      </w:r>
    </w:p>
    <w:p w:rsidR="00430755" w:rsidRPr="00FF4F57" w:rsidRDefault="00430755" w:rsidP="00430755">
      <w:pPr>
        <w:pStyle w:val="Sangradetextonormal"/>
        <w:spacing w:after="120"/>
        <w:ind w:left="0"/>
        <w:rPr>
          <w:b/>
          <w:szCs w:val="24"/>
          <w:lang w:val="es-AR"/>
        </w:rPr>
      </w:pPr>
      <w:r w:rsidRPr="00FF4F57">
        <w:rPr>
          <w:b/>
          <w:szCs w:val="24"/>
          <w:lang w:val="es-AR"/>
        </w:rPr>
        <w:t>……………………………………………………………………………………………………………………………………………………………………………………………………………………………………………………………………………………………………………………………………………</w:t>
      </w:r>
      <w:r w:rsidR="00FF4F57">
        <w:rPr>
          <w:b/>
          <w:szCs w:val="24"/>
          <w:lang w:val="es-AR"/>
        </w:rPr>
        <w:t>……………………………………..</w:t>
      </w:r>
    </w:p>
    <w:p w:rsidR="00863443" w:rsidRPr="00FF4F57" w:rsidRDefault="00863443" w:rsidP="00FF7028">
      <w:pPr>
        <w:pStyle w:val="Sangradetextonormal"/>
        <w:spacing w:after="120"/>
        <w:ind w:left="0"/>
        <w:rPr>
          <w:szCs w:val="24"/>
          <w:lang w:val="es-AR"/>
        </w:rPr>
      </w:pPr>
    </w:p>
    <w:p w:rsidR="00863443" w:rsidRPr="00FF4F57" w:rsidRDefault="00863443" w:rsidP="00FF7028">
      <w:pPr>
        <w:pStyle w:val="Sangradetextonormal"/>
        <w:spacing w:after="120"/>
        <w:ind w:left="0"/>
        <w:rPr>
          <w:szCs w:val="24"/>
          <w:lang w:val="es-AR"/>
        </w:rPr>
      </w:pPr>
      <w:r w:rsidRPr="00FF4F57">
        <w:rPr>
          <w:b/>
          <w:szCs w:val="24"/>
          <w:lang w:val="es-AR"/>
        </w:rPr>
        <w:t>Repetición de términos o frases clave</w:t>
      </w:r>
    </w:p>
    <w:p w:rsidR="00863443" w:rsidRPr="00FF4F57" w:rsidRDefault="00863443" w:rsidP="00FF7028">
      <w:pPr>
        <w:pStyle w:val="Sangradetextonormal"/>
        <w:spacing w:after="120"/>
        <w:ind w:left="0"/>
        <w:rPr>
          <w:szCs w:val="24"/>
          <w:lang w:val="es-AR"/>
        </w:rPr>
      </w:pPr>
      <w:r w:rsidRPr="00FF4F57">
        <w:rPr>
          <w:szCs w:val="24"/>
          <w:lang w:val="es-AR"/>
        </w:rPr>
        <w:t>Esto ayuda a focalizar las ideas y a mantener al lector en una misma línea.</w:t>
      </w:r>
    </w:p>
    <w:p w:rsidR="00863443" w:rsidRPr="00FF4F57" w:rsidRDefault="00863443" w:rsidP="00FF7028">
      <w:pPr>
        <w:pStyle w:val="Sangradetextonormal"/>
        <w:spacing w:after="120"/>
        <w:ind w:left="0"/>
        <w:rPr>
          <w:szCs w:val="24"/>
          <w:lang w:val="en-GB"/>
        </w:rPr>
      </w:pPr>
      <w:proofErr w:type="gramStart"/>
      <w:r w:rsidRPr="00FF4F57">
        <w:rPr>
          <w:szCs w:val="24"/>
          <w:lang w:val="en-GB"/>
        </w:rPr>
        <w:t>e.g</w:t>
      </w:r>
      <w:proofErr w:type="gramEnd"/>
      <w:r w:rsidRPr="00FF4F57">
        <w:rPr>
          <w:szCs w:val="24"/>
          <w:lang w:val="en-GB"/>
        </w:rPr>
        <w:t xml:space="preserve">. </w:t>
      </w:r>
      <w:r w:rsidR="00584104" w:rsidRPr="00C95B25">
        <w:rPr>
          <w:i/>
          <w:szCs w:val="24"/>
          <w:lang w:val="en-US" w:eastAsia="es-AR"/>
        </w:rPr>
        <w:t>The proportional energy breakdowns (in terms of electricity generation)</w:t>
      </w:r>
      <w:r w:rsidR="00FF4F57" w:rsidRPr="00C95B25">
        <w:rPr>
          <w:i/>
          <w:szCs w:val="24"/>
          <w:lang w:val="en-US" w:eastAsia="es-AR"/>
        </w:rPr>
        <w:t xml:space="preserve"> </w:t>
      </w:r>
      <w:r w:rsidR="00584104" w:rsidRPr="00C95B25">
        <w:rPr>
          <w:i/>
          <w:szCs w:val="24"/>
          <w:lang w:val="en-US" w:eastAsia="es-AR"/>
        </w:rPr>
        <w:t xml:space="preserve">and resulting greenhouse-gas emissions for these </w:t>
      </w:r>
      <w:r w:rsidR="00584104" w:rsidRPr="00C95B25">
        <w:rPr>
          <w:b/>
          <w:i/>
          <w:szCs w:val="24"/>
          <w:lang w:val="en-US" w:eastAsia="es-AR"/>
        </w:rPr>
        <w:t>3 scenarios</w:t>
      </w:r>
      <w:r w:rsidR="00584104" w:rsidRPr="00C95B25">
        <w:rPr>
          <w:i/>
          <w:szCs w:val="24"/>
          <w:lang w:val="en-US" w:eastAsia="es-AR"/>
        </w:rPr>
        <w:t xml:space="preserve"> are shown in Fig.1.</w:t>
      </w:r>
      <w:r w:rsidR="00C61BB0" w:rsidRPr="00C95B25">
        <w:rPr>
          <w:i/>
          <w:szCs w:val="24"/>
          <w:lang w:val="en-US" w:eastAsia="es-AR"/>
        </w:rPr>
        <w:t xml:space="preserve"> All </w:t>
      </w:r>
      <w:proofErr w:type="gramStart"/>
      <w:r w:rsidR="00C61BB0" w:rsidRPr="00C95B25">
        <w:rPr>
          <w:b/>
          <w:i/>
          <w:szCs w:val="24"/>
          <w:lang w:val="en-US" w:eastAsia="es-AR"/>
        </w:rPr>
        <w:t>3</w:t>
      </w:r>
      <w:proofErr w:type="gramEnd"/>
      <w:r w:rsidR="00584104" w:rsidRPr="00C95B25">
        <w:rPr>
          <w:b/>
          <w:i/>
          <w:szCs w:val="24"/>
          <w:lang w:val="en-US" w:eastAsia="es-AR"/>
        </w:rPr>
        <w:t xml:space="preserve"> scenarios</w:t>
      </w:r>
      <w:r w:rsidR="00584104" w:rsidRPr="00C95B25">
        <w:rPr>
          <w:i/>
          <w:szCs w:val="24"/>
          <w:lang w:val="en-US" w:eastAsia="es-AR"/>
        </w:rPr>
        <w:t xml:space="preserve"> assume ongoing and substantial improvements in end-use efficiency.</w:t>
      </w:r>
    </w:p>
    <w:p w:rsidR="00430755" w:rsidRPr="00FF4F57" w:rsidRDefault="00430755" w:rsidP="00430755">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rsidR="00430755" w:rsidRPr="00FF4F57" w:rsidRDefault="00430755" w:rsidP="00430755">
      <w:pPr>
        <w:pStyle w:val="Sangradetextonormal"/>
        <w:spacing w:after="120"/>
        <w:ind w:left="0"/>
        <w:rPr>
          <w:b/>
          <w:szCs w:val="24"/>
          <w:lang w:val="es-AR"/>
        </w:rPr>
      </w:pPr>
      <w:r w:rsidRPr="00FF4F57">
        <w:rPr>
          <w:b/>
          <w:szCs w:val="24"/>
          <w:lang w:val="es-AR"/>
        </w:rPr>
        <w:t>……………………………………………………………………………………………………………………………………………………………………………………………………………………………………………………………………………………………………………………………………………</w:t>
      </w:r>
      <w:r w:rsidR="00FF4F57">
        <w:rPr>
          <w:b/>
          <w:szCs w:val="24"/>
          <w:lang w:val="es-AR"/>
        </w:rPr>
        <w:t>……………………………………..</w:t>
      </w:r>
    </w:p>
    <w:p w:rsidR="00863443" w:rsidRPr="00FF4F57" w:rsidRDefault="00863443" w:rsidP="00FF7028">
      <w:pPr>
        <w:pStyle w:val="Sangradetextonormal"/>
        <w:spacing w:after="120"/>
        <w:ind w:left="0"/>
        <w:rPr>
          <w:b/>
          <w:szCs w:val="24"/>
          <w:lang w:val="es-AR"/>
        </w:rPr>
      </w:pPr>
    </w:p>
    <w:p w:rsidR="00863443" w:rsidRPr="00FF4F57" w:rsidRDefault="00863443" w:rsidP="00FF7028">
      <w:pPr>
        <w:pStyle w:val="Sangradetextonormal"/>
        <w:spacing w:after="120"/>
        <w:ind w:left="0"/>
        <w:rPr>
          <w:b/>
          <w:szCs w:val="24"/>
          <w:lang w:val="es-AR"/>
        </w:rPr>
      </w:pPr>
      <w:r w:rsidRPr="00FF4F57">
        <w:rPr>
          <w:b/>
          <w:szCs w:val="24"/>
          <w:lang w:val="es-AR"/>
        </w:rPr>
        <w:t>Palabra General</w:t>
      </w:r>
    </w:p>
    <w:p w:rsidR="00863443" w:rsidRPr="00FF4F57" w:rsidRDefault="00863443" w:rsidP="00FF7028">
      <w:pPr>
        <w:pStyle w:val="Sangradetextonormal"/>
        <w:spacing w:after="120"/>
        <w:ind w:left="0"/>
        <w:rPr>
          <w:bCs/>
          <w:szCs w:val="24"/>
          <w:lang w:val="es-AR"/>
        </w:rPr>
      </w:pPr>
      <w:r w:rsidRPr="00FF4F57">
        <w:rPr>
          <w:bCs/>
          <w:szCs w:val="24"/>
          <w:lang w:val="es-AR"/>
        </w:rPr>
        <w:t>Es la clase de palabra que incluye por su significado a palabras cuyo signif</w:t>
      </w:r>
      <w:r w:rsidR="00443381" w:rsidRPr="00FF4F57">
        <w:rPr>
          <w:bCs/>
          <w:szCs w:val="24"/>
          <w:lang w:val="es-AR"/>
        </w:rPr>
        <w:t>icado representan parcialmente.</w:t>
      </w:r>
    </w:p>
    <w:p w:rsidR="00443381" w:rsidRPr="00FF4F57" w:rsidRDefault="00863443" w:rsidP="00443381">
      <w:pPr>
        <w:pStyle w:val="Ttulo2"/>
        <w:jc w:val="both"/>
        <w:rPr>
          <w:i/>
          <w:color w:val="FF0000"/>
          <w:lang w:val="en-US"/>
        </w:rPr>
      </w:pPr>
      <w:proofErr w:type="gramStart"/>
      <w:r w:rsidRPr="00FF4F57">
        <w:rPr>
          <w:b w:val="0"/>
          <w:i/>
          <w:lang w:val="en-GB"/>
        </w:rPr>
        <w:t>e.g</w:t>
      </w:r>
      <w:proofErr w:type="gramEnd"/>
      <w:r w:rsidRPr="00FF4F57">
        <w:rPr>
          <w:b w:val="0"/>
          <w:i/>
          <w:lang w:val="en-GB"/>
        </w:rPr>
        <w:t>.</w:t>
      </w:r>
      <w:r w:rsidR="00443381" w:rsidRPr="00FF4F57">
        <w:rPr>
          <w:b w:val="0"/>
          <w:i/>
          <w:lang w:val="en-US"/>
        </w:rPr>
        <w:t xml:space="preserve"> </w:t>
      </w:r>
      <w:r w:rsidR="00443381" w:rsidRPr="00C95B25">
        <w:rPr>
          <w:b w:val="0"/>
          <w:i/>
          <w:lang w:val="en-US"/>
        </w:rPr>
        <w:t xml:space="preserve">the Internet, television, newspapers, and radio: </w:t>
      </w:r>
      <w:r w:rsidR="00443381" w:rsidRPr="00C95B25">
        <w:rPr>
          <w:i/>
          <w:lang w:val="en-US"/>
        </w:rPr>
        <w:t>the media</w:t>
      </w:r>
      <w:r w:rsidR="005A7AB6" w:rsidRPr="00FF4F57">
        <w:rPr>
          <w:i/>
          <w:lang w:val="en-US"/>
        </w:rPr>
        <w:t xml:space="preserve"> </w:t>
      </w:r>
    </w:p>
    <w:p w:rsidR="00863443" w:rsidRPr="00FF4F57" w:rsidRDefault="00863443" w:rsidP="00FF7028">
      <w:pPr>
        <w:pStyle w:val="Sangradetextonormal"/>
        <w:spacing w:after="120"/>
        <w:ind w:left="0"/>
        <w:rPr>
          <w:bCs/>
          <w:szCs w:val="24"/>
          <w:lang w:val="en-US"/>
        </w:rPr>
      </w:pPr>
    </w:p>
    <w:p w:rsidR="00443381" w:rsidRPr="00FF4F57" w:rsidRDefault="00443381" w:rsidP="00443381">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rsidR="00443381" w:rsidRPr="00FF4F57" w:rsidRDefault="00443381" w:rsidP="00443381">
      <w:pPr>
        <w:pStyle w:val="Sangradetextonormal"/>
        <w:spacing w:after="120"/>
        <w:ind w:left="0"/>
        <w:rPr>
          <w:b/>
          <w:szCs w:val="24"/>
          <w:lang w:val="es-AR"/>
        </w:rPr>
      </w:pPr>
      <w:r w:rsidRPr="00FF4F57">
        <w:rPr>
          <w:b/>
          <w:szCs w:val="24"/>
          <w:lang w:val="es-AR"/>
        </w:rPr>
        <w:t>……………………………………………………………………………………………………………………………………………………………………………………………………………………………………………………………………………………………………………………………………………</w:t>
      </w:r>
      <w:r w:rsidR="00FF4F57">
        <w:rPr>
          <w:b/>
          <w:szCs w:val="24"/>
          <w:lang w:val="es-AR"/>
        </w:rPr>
        <w:t>………………………………………</w:t>
      </w:r>
    </w:p>
    <w:p w:rsidR="00863443" w:rsidRPr="00FF4F57" w:rsidRDefault="00863443" w:rsidP="00FF7028">
      <w:pPr>
        <w:pStyle w:val="Sangradetextonormal"/>
        <w:spacing w:after="120"/>
        <w:ind w:left="0"/>
        <w:rPr>
          <w:b/>
          <w:szCs w:val="24"/>
          <w:lang w:val="es-AR"/>
        </w:rPr>
      </w:pPr>
    </w:p>
    <w:p w:rsidR="00863443" w:rsidRPr="00FF4F57" w:rsidRDefault="00863443" w:rsidP="00FF7028">
      <w:pPr>
        <w:pStyle w:val="Sangradetextonormal"/>
        <w:spacing w:after="120"/>
        <w:ind w:left="0"/>
        <w:rPr>
          <w:b/>
          <w:szCs w:val="24"/>
          <w:lang w:val="es-AR"/>
        </w:rPr>
      </w:pPr>
      <w:r w:rsidRPr="00FF4F57">
        <w:rPr>
          <w:b/>
          <w:szCs w:val="24"/>
          <w:lang w:val="es-AR"/>
        </w:rPr>
        <w:t>Colocación</w:t>
      </w:r>
    </w:p>
    <w:p w:rsidR="00863443" w:rsidRPr="00FF4F57" w:rsidRDefault="00863443" w:rsidP="00FF7028">
      <w:pPr>
        <w:pStyle w:val="Sangradetextonormal"/>
        <w:spacing w:after="120"/>
        <w:ind w:left="0"/>
        <w:rPr>
          <w:bCs/>
          <w:szCs w:val="24"/>
          <w:lang w:val="es-AR"/>
        </w:rPr>
      </w:pPr>
      <w:r w:rsidRPr="00FF4F57">
        <w:rPr>
          <w:bCs/>
          <w:szCs w:val="24"/>
          <w:lang w:val="es-AR"/>
        </w:rPr>
        <w:t xml:space="preserve">La colocación es el término que utilizamos para la cohesión que resulta de </w:t>
      </w:r>
      <w:proofErr w:type="spellStart"/>
      <w:r w:rsidRPr="00FF4F57">
        <w:rPr>
          <w:bCs/>
          <w:szCs w:val="24"/>
          <w:lang w:val="es-AR"/>
        </w:rPr>
        <w:t>co</w:t>
      </w:r>
      <w:proofErr w:type="spellEnd"/>
      <w:r w:rsidRPr="00FF4F57">
        <w:rPr>
          <w:bCs/>
          <w:szCs w:val="24"/>
          <w:lang w:val="es-AR"/>
        </w:rPr>
        <w:t>-ocurrencia de ítems léxicos que, de alguna manera, están típicamente asociados uno con otro, porque tienden a ocurrir en contexto similares.</w:t>
      </w:r>
    </w:p>
    <w:p w:rsidR="00863443" w:rsidRPr="00FF4F57" w:rsidRDefault="00863443" w:rsidP="00AD3879">
      <w:pPr>
        <w:pStyle w:val="Sangradetextonormal"/>
        <w:spacing w:after="120"/>
        <w:ind w:left="0"/>
        <w:rPr>
          <w:bCs/>
          <w:i/>
          <w:szCs w:val="24"/>
          <w:lang w:val="en-US"/>
        </w:rPr>
      </w:pPr>
      <w:proofErr w:type="gramStart"/>
      <w:r w:rsidRPr="00FF4F57">
        <w:rPr>
          <w:bCs/>
          <w:i/>
          <w:szCs w:val="24"/>
          <w:lang w:val="en-GB"/>
        </w:rPr>
        <w:t>e.g</w:t>
      </w:r>
      <w:proofErr w:type="gramEnd"/>
      <w:r w:rsidRPr="00FF4F57">
        <w:rPr>
          <w:bCs/>
          <w:i/>
          <w:szCs w:val="24"/>
          <w:lang w:val="en-GB"/>
        </w:rPr>
        <w:t xml:space="preserve">. </w:t>
      </w:r>
      <w:r w:rsidRPr="001C4F89">
        <w:rPr>
          <w:bCs/>
          <w:i/>
          <w:szCs w:val="24"/>
          <w:lang w:val="en-GB"/>
        </w:rPr>
        <w:t xml:space="preserve">context: </w:t>
      </w:r>
      <w:r w:rsidR="005A7AB6" w:rsidRPr="001C4F89">
        <w:rPr>
          <w:bCs/>
          <w:i/>
          <w:szCs w:val="24"/>
          <w:lang w:val="en-GB"/>
        </w:rPr>
        <w:t>energy sources: greenhouse emissions- zero carbon emissions- non-polluting –energy demand</w:t>
      </w:r>
    </w:p>
    <w:p w:rsidR="00E01CD6" w:rsidRPr="00FF4F57" w:rsidRDefault="00E01CD6" w:rsidP="00E01CD6">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rsidR="00E01CD6" w:rsidRPr="00FF4F57" w:rsidRDefault="00E01CD6" w:rsidP="00E01CD6">
      <w:pPr>
        <w:pStyle w:val="Sangradetextonormal"/>
        <w:spacing w:after="120"/>
        <w:ind w:left="0"/>
        <w:rPr>
          <w:b/>
          <w:szCs w:val="24"/>
          <w:lang w:val="es-AR"/>
        </w:rPr>
      </w:pPr>
      <w:r w:rsidRPr="00FF4F57">
        <w:rPr>
          <w:b/>
          <w:szCs w:val="24"/>
          <w:lang w:val="es-AR"/>
        </w:rPr>
        <w:t>……………………………………………………………………………………………………………………………………………………………………………………………………………………………………………………………………………………………………………………………………………</w:t>
      </w:r>
      <w:r w:rsidR="00FF4F57">
        <w:rPr>
          <w:b/>
          <w:szCs w:val="24"/>
          <w:lang w:val="es-AR"/>
        </w:rPr>
        <w:t>………………………………………</w:t>
      </w:r>
    </w:p>
    <w:p w:rsidR="00863443" w:rsidRPr="00FF4F57" w:rsidRDefault="00863443" w:rsidP="00FF7028">
      <w:pPr>
        <w:pStyle w:val="Sangradetextonormal"/>
        <w:spacing w:after="120"/>
        <w:ind w:left="0"/>
        <w:rPr>
          <w:b/>
          <w:szCs w:val="24"/>
          <w:lang w:val="es-AR"/>
        </w:rPr>
      </w:pPr>
    </w:p>
    <w:p w:rsidR="00863443" w:rsidRPr="00FF4F57" w:rsidRDefault="00863443" w:rsidP="00FF7028">
      <w:pPr>
        <w:pStyle w:val="Sangradetextonormal"/>
        <w:spacing w:after="120"/>
        <w:ind w:left="0"/>
        <w:rPr>
          <w:szCs w:val="24"/>
          <w:lang w:val="es-AR"/>
        </w:rPr>
      </w:pPr>
      <w:r w:rsidRPr="00FF4F57">
        <w:rPr>
          <w:b/>
          <w:szCs w:val="24"/>
          <w:lang w:val="es-AR"/>
        </w:rPr>
        <w:t>Referencia</w:t>
      </w:r>
    </w:p>
    <w:p w:rsidR="00863443" w:rsidRPr="00FF4F57" w:rsidRDefault="00863443" w:rsidP="00FF7028">
      <w:pPr>
        <w:pStyle w:val="Sangradetextonormal"/>
        <w:spacing w:after="120"/>
        <w:ind w:left="0"/>
        <w:rPr>
          <w:szCs w:val="24"/>
          <w:lang w:val="es-AR"/>
        </w:rPr>
      </w:pPr>
      <w:r w:rsidRPr="00FF4F57">
        <w:rPr>
          <w:szCs w:val="24"/>
          <w:lang w:val="es-AR"/>
        </w:rPr>
        <w:t xml:space="preserve"> </w:t>
      </w:r>
      <w:proofErr w:type="spellStart"/>
      <w:r w:rsidRPr="00FF4F57">
        <w:rPr>
          <w:b/>
          <w:bCs/>
          <w:i/>
          <w:szCs w:val="24"/>
          <w:lang w:val="es-AR"/>
        </w:rPr>
        <w:t>This</w:t>
      </w:r>
      <w:proofErr w:type="spellEnd"/>
      <w:r w:rsidRPr="00FF4F57">
        <w:rPr>
          <w:b/>
          <w:bCs/>
          <w:i/>
          <w:szCs w:val="24"/>
          <w:lang w:val="es-AR"/>
        </w:rPr>
        <w:t xml:space="preserve">, </w:t>
      </w:r>
      <w:proofErr w:type="spellStart"/>
      <w:r w:rsidRPr="00FF4F57">
        <w:rPr>
          <w:b/>
          <w:bCs/>
          <w:i/>
          <w:szCs w:val="24"/>
          <w:lang w:val="es-AR"/>
        </w:rPr>
        <w:t>that</w:t>
      </w:r>
      <w:proofErr w:type="spellEnd"/>
      <w:r w:rsidRPr="00FF4F57">
        <w:rPr>
          <w:b/>
          <w:bCs/>
          <w:i/>
          <w:szCs w:val="24"/>
          <w:lang w:val="es-AR"/>
        </w:rPr>
        <w:t xml:space="preserve">, </w:t>
      </w:r>
      <w:proofErr w:type="spellStart"/>
      <w:r w:rsidRPr="00FF4F57">
        <w:rPr>
          <w:b/>
          <w:bCs/>
          <w:i/>
          <w:szCs w:val="24"/>
          <w:lang w:val="es-AR"/>
        </w:rPr>
        <w:t>these</w:t>
      </w:r>
      <w:proofErr w:type="spellEnd"/>
      <w:r w:rsidRPr="00FF4F57">
        <w:rPr>
          <w:b/>
          <w:bCs/>
          <w:i/>
          <w:szCs w:val="24"/>
          <w:lang w:val="es-AR"/>
        </w:rPr>
        <w:t xml:space="preserve">, </w:t>
      </w:r>
      <w:proofErr w:type="spellStart"/>
      <w:r w:rsidRPr="00FF4F57">
        <w:rPr>
          <w:b/>
          <w:bCs/>
          <w:i/>
          <w:szCs w:val="24"/>
          <w:lang w:val="es-AR"/>
        </w:rPr>
        <w:t>those</w:t>
      </w:r>
      <w:proofErr w:type="spellEnd"/>
      <w:r w:rsidRPr="00FF4F57">
        <w:rPr>
          <w:b/>
          <w:bCs/>
          <w:i/>
          <w:szCs w:val="24"/>
          <w:lang w:val="es-AR"/>
        </w:rPr>
        <w:t xml:space="preserve">, he </w:t>
      </w:r>
      <w:proofErr w:type="spellStart"/>
      <w:r w:rsidRPr="00FF4F57">
        <w:rPr>
          <w:b/>
          <w:bCs/>
          <w:i/>
          <w:szCs w:val="24"/>
          <w:lang w:val="es-AR"/>
        </w:rPr>
        <w:t>she</w:t>
      </w:r>
      <w:proofErr w:type="spellEnd"/>
      <w:r w:rsidRPr="00FF4F57">
        <w:rPr>
          <w:b/>
          <w:bCs/>
          <w:i/>
          <w:szCs w:val="24"/>
          <w:lang w:val="es-AR"/>
        </w:rPr>
        <w:t xml:space="preserve">, </w:t>
      </w:r>
      <w:proofErr w:type="spellStart"/>
      <w:r w:rsidRPr="00FF4F57">
        <w:rPr>
          <w:b/>
          <w:bCs/>
          <w:i/>
          <w:szCs w:val="24"/>
          <w:lang w:val="es-AR"/>
        </w:rPr>
        <w:t>it</w:t>
      </w:r>
      <w:proofErr w:type="spellEnd"/>
      <w:r w:rsidRPr="00FF4F57">
        <w:rPr>
          <w:b/>
          <w:bCs/>
          <w:i/>
          <w:szCs w:val="24"/>
          <w:lang w:val="es-AR"/>
        </w:rPr>
        <w:t xml:space="preserve">, </w:t>
      </w:r>
      <w:proofErr w:type="spellStart"/>
      <w:r w:rsidRPr="00FF4F57">
        <w:rPr>
          <w:b/>
          <w:bCs/>
          <w:i/>
          <w:szCs w:val="24"/>
          <w:lang w:val="es-AR"/>
        </w:rPr>
        <w:t>they</w:t>
      </w:r>
      <w:proofErr w:type="spellEnd"/>
      <w:r w:rsidRPr="00FF4F57">
        <w:rPr>
          <w:b/>
          <w:bCs/>
          <w:i/>
          <w:szCs w:val="24"/>
          <w:lang w:val="es-AR"/>
        </w:rPr>
        <w:t xml:space="preserve">, </w:t>
      </w:r>
      <w:proofErr w:type="spellStart"/>
      <w:r w:rsidRPr="00FF4F57">
        <w:rPr>
          <w:b/>
          <w:bCs/>
          <w:i/>
          <w:szCs w:val="24"/>
          <w:lang w:val="es-AR"/>
        </w:rPr>
        <w:t>we</w:t>
      </w:r>
      <w:proofErr w:type="spellEnd"/>
      <w:r w:rsidRPr="00FF4F57">
        <w:rPr>
          <w:b/>
          <w:bCs/>
          <w:i/>
          <w:szCs w:val="24"/>
          <w:lang w:val="es-AR"/>
        </w:rPr>
        <w:t xml:space="preserve">, </w:t>
      </w:r>
      <w:proofErr w:type="spellStart"/>
      <w:r w:rsidRPr="00FF4F57">
        <w:rPr>
          <w:b/>
          <w:bCs/>
          <w:i/>
          <w:szCs w:val="24"/>
          <w:lang w:val="es-AR"/>
        </w:rPr>
        <w:t>him</w:t>
      </w:r>
      <w:proofErr w:type="spellEnd"/>
      <w:r w:rsidRPr="00FF4F57">
        <w:rPr>
          <w:b/>
          <w:bCs/>
          <w:i/>
          <w:szCs w:val="24"/>
          <w:lang w:val="es-AR"/>
        </w:rPr>
        <w:t xml:space="preserve">, </w:t>
      </w:r>
      <w:proofErr w:type="spellStart"/>
      <w:r w:rsidRPr="00FF4F57">
        <w:rPr>
          <w:b/>
          <w:bCs/>
          <w:i/>
          <w:szCs w:val="24"/>
          <w:lang w:val="es-AR"/>
        </w:rPr>
        <w:t>them</w:t>
      </w:r>
      <w:proofErr w:type="spellEnd"/>
      <w:r w:rsidRPr="00FF4F57">
        <w:rPr>
          <w:b/>
          <w:bCs/>
          <w:i/>
          <w:szCs w:val="24"/>
          <w:lang w:val="es-AR"/>
        </w:rPr>
        <w:t xml:space="preserve">, </w:t>
      </w:r>
      <w:proofErr w:type="spellStart"/>
      <w:r w:rsidRPr="00FF4F57">
        <w:rPr>
          <w:b/>
          <w:bCs/>
          <w:i/>
          <w:szCs w:val="24"/>
          <w:lang w:val="es-AR"/>
        </w:rPr>
        <w:t>one</w:t>
      </w:r>
      <w:proofErr w:type="spellEnd"/>
      <w:r w:rsidRPr="00FF4F57">
        <w:rPr>
          <w:b/>
          <w:bCs/>
          <w:i/>
          <w:szCs w:val="24"/>
          <w:lang w:val="es-AR"/>
        </w:rPr>
        <w:t>/</w:t>
      </w:r>
      <w:proofErr w:type="spellStart"/>
      <w:r w:rsidRPr="00FF4F57">
        <w:rPr>
          <w:b/>
          <w:bCs/>
          <w:i/>
          <w:szCs w:val="24"/>
          <w:lang w:val="es-AR"/>
        </w:rPr>
        <w:t>ones</w:t>
      </w:r>
      <w:proofErr w:type="spellEnd"/>
      <w:r w:rsidRPr="00FF4F57">
        <w:rPr>
          <w:b/>
          <w:bCs/>
          <w:i/>
          <w:szCs w:val="24"/>
          <w:lang w:val="es-AR"/>
        </w:rPr>
        <w:t xml:space="preserve"> </w:t>
      </w:r>
      <w:r w:rsidRPr="00FF4F57">
        <w:rPr>
          <w:iCs/>
          <w:szCs w:val="24"/>
          <w:lang w:val="es-AR"/>
        </w:rPr>
        <w:t>(pronombres personales y demostrativos)</w:t>
      </w:r>
      <w:r w:rsidRPr="00FF4F57">
        <w:rPr>
          <w:szCs w:val="24"/>
          <w:lang w:val="es-AR"/>
        </w:rPr>
        <w:t xml:space="preserve"> son útiles para referirse a una entidad previamente mencionada, también el artículo definido </w:t>
      </w:r>
      <w:r w:rsidRPr="00FF4F57">
        <w:rPr>
          <w:b/>
          <w:bCs/>
          <w:i/>
          <w:szCs w:val="24"/>
          <w:lang w:val="es-AR"/>
        </w:rPr>
        <w:t>‘</w:t>
      </w:r>
      <w:proofErr w:type="spellStart"/>
      <w:r w:rsidRPr="00FF4F57">
        <w:rPr>
          <w:b/>
          <w:bCs/>
          <w:i/>
          <w:szCs w:val="24"/>
          <w:lang w:val="es-AR"/>
        </w:rPr>
        <w:t>the</w:t>
      </w:r>
      <w:proofErr w:type="spellEnd"/>
      <w:r w:rsidRPr="00FF4F57">
        <w:rPr>
          <w:b/>
          <w:bCs/>
          <w:i/>
          <w:szCs w:val="24"/>
          <w:lang w:val="es-AR"/>
        </w:rPr>
        <w:t>’</w:t>
      </w:r>
      <w:r w:rsidRPr="00FF4F57">
        <w:rPr>
          <w:szCs w:val="24"/>
          <w:lang w:val="es-AR"/>
        </w:rPr>
        <w:t xml:space="preserve"> se utiliza para referirse a una entidad mencionada anteriormente.</w:t>
      </w:r>
    </w:p>
    <w:p w:rsidR="0049576A" w:rsidRPr="00196EFC" w:rsidRDefault="00863443" w:rsidP="00FF7028">
      <w:pPr>
        <w:pStyle w:val="Sangradetextonormal"/>
        <w:spacing w:after="120"/>
        <w:ind w:left="0"/>
        <w:rPr>
          <w:i/>
          <w:szCs w:val="24"/>
          <w:lang w:val="en-US"/>
        </w:rPr>
      </w:pPr>
      <w:r w:rsidRPr="00FF4F57">
        <w:rPr>
          <w:i/>
          <w:szCs w:val="24"/>
          <w:lang w:val="en-US"/>
        </w:rPr>
        <w:t>e.g.</w:t>
      </w:r>
      <w:r w:rsidRPr="00FF4F57">
        <w:rPr>
          <w:b/>
          <w:bCs/>
          <w:i/>
          <w:szCs w:val="24"/>
          <w:lang w:val="en-US"/>
        </w:rPr>
        <w:t xml:space="preserve">  </w:t>
      </w:r>
      <w:r w:rsidR="00917600" w:rsidRPr="001C4F89">
        <w:rPr>
          <w:bCs/>
          <w:i/>
          <w:szCs w:val="24"/>
          <w:lang w:val="en-US"/>
        </w:rPr>
        <w:t xml:space="preserve">Nuclear power </w:t>
      </w:r>
      <w:proofErr w:type="gramStart"/>
      <w:r w:rsidR="00917600" w:rsidRPr="001C4F89">
        <w:rPr>
          <w:bCs/>
          <w:i/>
          <w:szCs w:val="24"/>
          <w:lang w:val="en-US"/>
        </w:rPr>
        <w:t>is deployed</w:t>
      </w:r>
      <w:proofErr w:type="gramEnd"/>
      <w:r w:rsidR="00917600" w:rsidRPr="001C4F89">
        <w:rPr>
          <w:bCs/>
          <w:i/>
          <w:szCs w:val="24"/>
          <w:lang w:val="en-US"/>
        </w:rPr>
        <w:t xml:space="preserve"> commercially in countries whose joint energy intensity is such that </w:t>
      </w:r>
      <w:r w:rsidR="00917600" w:rsidRPr="001C4F89">
        <w:rPr>
          <w:b/>
          <w:bCs/>
          <w:i/>
          <w:szCs w:val="24"/>
          <w:lang w:val="en-US"/>
        </w:rPr>
        <w:t xml:space="preserve">they </w:t>
      </w:r>
      <w:r w:rsidR="00917600" w:rsidRPr="001C4F89">
        <w:rPr>
          <w:bCs/>
          <w:i/>
          <w:szCs w:val="24"/>
          <w:lang w:val="en-US"/>
        </w:rPr>
        <w:t>collectively constitute 80% of global greenhouse- gas emissions</w:t>
      </w:r>
      <w:r w:rsidR="003310E7" w:rsidRPr="001C4F89">
        <w:rPr>
          <w:bCs/>
          <w:i/>
          <w:szCs w:val="24"/>
          <w:lang w:val="en-US"/>
        </w:rPr>
        <w:t>.</w:t>
      </w:r>
    </w:p>
    <w:p w:rsidR="003310E7" w:rsidRPr="00FF4F57" w:rsidRDefault="003310E7" w:rsidP="003310E7">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rsidR="003310E7" w:rsidRPr="00FF4F57" w:rsidRDefault="003310E7" w:rsidP="003310E7">
      <w:pPr>
        <w:pStyle w:val="Sangradetextonormal"/>
        <w:spacing w:after="120"/>
        <w:ind w:left="0"/>
        <w:rPr>
          <w:b/>
          <w:szCs w:val="24"/>
          <w:lang w:val="es-AR"/>
        </w:rPr>
      </w:pPr>
      <w:r w:rsidRPr="00FF4F57">
        <w:rPr>
          <w:b/>
          <w:szCs w:val="24"/>
          <w:lang w:val="es-AR"/>
        </w:rPr>
        <w:t>……………………………………………………………………………………………………………………………………………………………………………………………………………………………………………………………………………………………………………………………………………</w:t>
      </w:r>
      <w:r w:rsidR="00434C39">
        <w:rPr>
          <w:b/>
          <w:szCs w:val="24"/>
          <w:lang w:val="es-AR"/>
        </w:rPr>
        <w:t>………………………………………</w:t>
      </w:r>
    </w:p>
    <w:p w:rsidR="0049576A" w:rsidRPr="00FF4F57" w:rsidRDefault="0049576A" w:rsidP="00FF7028">
      <w:pPr>
        <w:pStyle w:val="Sangradetextonormal"/>
        <w:spacing w:after="120"/>
        <w:ind w:left="0"/>
        <w:rPr>
          <w:b/>
          <w:szCs w:val="24"/>
          <w:lang w:val="es-AR"/>
        </w:rPr>
      </w:pPr>
    </w:p>
    <w:p w:rsidR="00863443" w:rsidRPr="00FF4F57" w:rsidRDefault="00863443" w:rsidP="00FF7028">
      <w:pPr>
        <w:pStyle w:val="Sangradetextonormal"/>
        <w:spacing w:after="120"/>
        <w:ind w:left="0"/>
        <w:rPr>
          <w:szCs w:val="24"/>
          <w:lang w:val="es-AR"/>
        </w:rPr>
      </w:pPr>
      <w:r w:rsidRPr="00FF4F57">
        <w:rPr>
          <w:b/>
          <w:szCs w:val="24"/>
          <w:lang w:val="es-AR"/>
        </w:rPr>
        <w:t>Patrones de oraciones</w:t>
      </w:r>
    </w:p>
    <w:p w:rsidR="00863443" w:rsidRPr="00FF4F57" w:rsidRDefault="00863443" w:rsidP="00FF7028">
      <w:pPr>
        <w:pStyle w:val="Sangradetextonormal"/>
        <w:spacing w:after="120"/>
        <w:ind w:left="0"/>
        <w:rPr>
          <w:szCs w:val="24"/>
          <w:lang w:val="es-AR"/>
        </w:rPr>
      </w:pPr>
      <w:r w:rsidRPr="00FF4F57">
        <w:rPr>
          <w:szCs w:val="24"/>
          <w:lang w:val="es-AR"/>
        </w:rPr>
        <w:t>Las formas de oraciones repetidas o paralelas ayudan a que la redacción sea consistente y a que el lector mantenga sus ideas focalizadas.</w:t>
      </w:r>
    </w:p>
    <w:p w:rsidR="00863443" w:rsidRPr="00FF4F57" w:rsidRDefault="00863443" w:rsidP="00FF7028">
      <w:pPr>
        <w:pStyle w:val="Sangradetextonormal"/>
        <w:spacing w:after="120"/>
        <w:ind w:left="0"/>
        <w:rPr>
          <w:iCs/>
          <w:szCs w:val="24"/>
          <w:lang w:val="en-US"/>
        </w:rPr>
      </w:pPr>
      <w:proofErr w:type="gramStart"/>
      <w:r w:rsidRPr="00FF4F57">
        <w:rPr>
          <w:szCs w:val="24"/>
          <w:lang w:val="en-GB"/>
        </w:rPr>
        <w:t>e.g</w:t>
      </w:r>
      <w:proofErr w:type="gramEnd"/>
      <w:r w:rsidRPr="00FF4F57">
        <w:rPr>
          <w:szCs w:val="24"/>
          <w:lang w:val="en-GB"/>
        </w:rPr>
        <w:t>.</w:t>
      </w:r>
      <w:r w:rsidR="00BA09BB" w:rsidRPr="00FF4F57">
        <w:rPr>
          <w:szCs w:val="24"/>
          <w:lang w:val="en-GB"/>
        </w:rPr>
        <w:t xml:space="preserve"> </w:t>
      </w:r>
      <w:r w:rsidR="00BA09BB" w:rsidRPr="001C4F89">
        <w:rPr>
          <w:i/>
          <w:szCs w:val="24"/>
          <w:lang w:val="en-US"/>
        </w:rPr>
        <w:t xml:space="preserve">Solving the energy problem has broader implications: </w:t>
      </w:r>
      <w:r w:rsidR="00BA09BB" w:rsidRPr="001C4F89">
        <w:rPr>
          <w:b/>
          <w:i/>
          <w:szCs w:val="24"/>
          <w:lang w:val="en-US"/>
        </w:rPr>
        <w:t>it will not only</w:t>
      </w:r>
      <w:r w:rsidR="00BA09BB" w:rsidRPr="001C4F89">
        <w:rPr>
          <w:i/>
          <w:szCs w:val="24"/>
          <w:lang w:val="en-US"/>
        </w:rPr>
        <w:t xml:space="preserve"> help mitigate climate change, </w:t>
      </w:r>
      <w:r w:rsidR="00BA09BB" w:rsidRPr="001C4F89">
        <w:rPr>
          <w:b/>
          <w:i/>
          <w:szCs w:val="24"/>
          <w:lang w:val="en-US"/>
        </w:rPr>
        <w:t>it will also</w:t>
      </w:r>
      <w:r w:rsidR="00BA09BB" w:rsidRPr="001C4F89">
        <w:rPr>
          <w:i/>
          <w:szCs w:val="24"/>
          <w:lang w:val="en-US"/>
        </w:rPr>
        <w:t xml:space="preserve"> avoid destructive use of natural and agricultural landscapes for biofuels(…)</w:t>
      </w:r>
    </w:p>
    <w:p w:rsidR="00863443" w:rsidRPr="00FF4F57" w:rsidRDefault="00863443" w:rsidP="00FF7028">
      <w:pPr>
        <w:pStyle w:val="Sangradetextonormal"/>
        <w:spacing w:after="120"/>
        <w:ind w:left="0"/>
        <w:rPr>
          <w:i/>
          <w:szCs w:val="24"/>
          <w:lang w:val="en-US"/>
        </w:rPr>
      </w:pPr>
    </w:p>
    <w:p w:rsidR="003310E7" w:rsidRPr="00FF4F57" w:rsidRDefault="003310E7" w:rsidP="003310E7">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rsidR="003310E7" w:rsidRPr="00FF4F57" w:rsidRDefault="003310E7" w:rsidP="003310E7">
      <w:pPr>
        <w:pStyle w:val="Sangradetextonormal"/>
        <w:spacing w:after="120"/>
        <w:ind w:left="0"/>
        <w:rPr>
          <w:b/>
          <w:szCs w:val="24"/>
          <w:lang w:val="es-AR"/>
        </w:rPr>
      </w:pPr>
      <w:r w:rsidRPr="00FF4F57">
        <w:rPr>
          <w:b/>
          <w:szCs w:val="24"/>
          <w:lang w:val="es-AR"/>
        </w:rPr>
        <w:t>……………………………………………………………………………………………………………………………………………………………………………………………………………………………………………………………………………………………………………………………………………</w:t>
      </w:r>
      <w:r w:rsidR="00434C39">
        <w:rPr>
          <w:b/>
          <w:szCs w:val="24"/>
          <w:lang w:val="es-AR"/>
        </w:rPr>
        <w:t>……………………………………..</w:t>
      </w:r>
    </w:p>
    <w:p w:rsidR="00863443" w:rsidRPr="00FF4F57" w:rsidRDefault="00863443" w:rsidP="00FF7028">
      <w:pPr>
        <w:pStyle w:val="Sangradetextonormal"/>
        <w:spacing w:after="120"/>
        <w:ind w:left="0"/>
        <w:rPr>
          <w:b/>
          <w:szCs w:val="24"/>
          <w:lang w:val="es-AR"/>
        </w:rPr>
      </w:pPr>
    </w:p>
    <w:p w:rsidR="00863443" w:rsidRPr="00FF4F57" w:rsidRDefault="00863443" w:rsidP="00FF7028">
      <w:pPr>
        <w:pStyle w:val="Sangradetextonormal"/>
        <w:spacing w:after="120"/>
        <w:ind w:left="0"/>
        <w:rPr>
          <w:b/>
          <w:szCs w:val="24"/>
          <w:lang w:val="es-AR"/>
        </w:rPr>
      </w:pPr>
      <w:r w:rsidRPr="00FF4F57">
        <w:rPr>
          <w:b/>
          <w:szCs w:val="24"/>
          <w:lang w:val="es-AR"/>
        </w:rPr>
        <w:t>Conectores</w:t>
      </w:r>
    </w:p>
    <w:p w:rsidR="00863443" w:rsidRPr="00FF4F57" w:rsidRDefault="00863443" w:rsidP="001A78E2">
      <w:pPr>
        <w:pStyle w:val="Sangradetextonormal"/>
        <w:spacing w:after="120"/>
        <w:ind w:left="0"/>
        <w:rPr>
          <w:rFonts w:eastAsia="Arial Unicode MS"/>
          <w:szCs w:val="24"/>
        </w:rPr>
      </w:pPr>
      <w:r w:rsidRPr="00FF4F57">
        <w:rPr>
          <w:szCs w:val="24"/>
          <w:lang w:val="es-AR"/>
        </w:rPr>
        <w:t xml:space="preserve">Los </w:t>
      </w:r>
      <w:r w:rsidR="00920A78">
        <w:rPr>
          <w:szCs w:val="24"/>
          <w:lang w:val="es-AR"/>
        </w:rPr>
        <w:t xml:space="preserve">conectores son nexos que </w:t>
      </w:r>
      <w:r w:rsidRPr="00FF4F57">
        <w:rPr>
          <w:szCs w:val="24"/>
          <w:lang w:val="es-AR"/>
        </w:rPr>
        <w:t>sirven para enlazar ideas.</w:t>
      </w:r>
      <w:r w:rsidR="00920A78">
        <w:rPr>
          <w:szCs w:val="24"/>
        </w:rPr>
        <w:t>El</w:t>
      </w:r>
      <w:r w:rsidRPr="00FF4F57">
        <w:rPr>
          <w:szCs w:val="24"/>
        </w:rPr>
        <w:t xml:space="preserve"> repertorio de conectores </w:t>
      </w:r>
      <w:r w:rsidR="00920A78">
        <w:rPr>
          <w:szCs w:val="24"/>
        </w:rPr>
        <w:t xml:space="preserve">que se encuentra a continuación </w:t>
      </w:r>
      <w:r w:rsidRPr="00FF4F57">
        <w:rPr>
          <w:szCs w:val="24"/>
        </w:rPr>
        <w:t>está organizado según el tipo de conexión que se realiza en el texto: espacio, orden, causa, etc. Muestra las relaciones lógicas más frecuentemente utilizadas para conectar las proposiciones contenidas en oraciones o párrafos subsiguientes.</w:t>
      </w:r>
      <w:r w:rsidRPr="00FF4F57">
        <w:rPr>
          <w:szCs w:val="24"/>
        </w:rPr>
        <w:br/>
        <w:t xml:space="preserve">Este listado puede resultar muy útil en el momento de la producción ya que sirve como material auxiliar en la elección de conectores, puede resolver casos de repeticiones innecesarias y puede despejar dudas acerca del significado de algunos de ellos. </w:t>
      </w:r>
    </w:p>
    <w:p w:rsidR="00863443" w:rsidRPr="00FF4F57" w:rsidRDefault="00863443" w:rsidP="00FF7028">
      <w:pPr>
        <w:pStyle w:val="NormalWeb"/>
        <w:spacing w:before="0" w:beforeAutospacing="0" w:after="120" w:afterAutospacing="0"/>
        <w:jc w:val="both"/>
        <w:rPr>
          <w:rStyle w:val="Textoennegrita"/>
          <w:rFonts w:ascii="Times New Roman" w:hAnsi="Times New Roman" w:cs="Times New Roman"/>
        </w:rPr>
      </w:pPr>
    </w:p>
    <w:p w:rsidR="00863443" w:rsidRDefault="00863443" w:rsidP="00FF7028">
      <w:pPr>
        <w:pStyle w:val="NormalWeb"/>
        <w:spacing w:before="0" w:beforeAutospacing="0" w:after="120" w:afterAutospacing="0"/>
        <w:jc w:val="both"/>
        <w:rPr>
          <w:rStyle w:val="Textoennegrita"/>
          <w:rFonts w:ascii="Times New Roman" w:hAnsi="Times New Roman" w:cs="Times New Roman"/>
        </w:rPr>
      </w:pPr>
      <w:r w:rsidRPr="00FF4F57">
        <w:rPr>
          <w:rStyle w:val="Textoennegrita"/>
          <w:rFonts w:ascii="Times New Roman" w:hAnsi="Times New Roman" w:cs="Times New Roman"/>
        </w:rPr>
        <w:t>Veamos primero los conectores en español:</w:t>
      </w:r>
    </w:p>
    <w:p w:rsidR="00196EFC" w:rsidRPr="00FF4F57" w:rsidRDefault="00196EFC" w:rsidP="00FF7028">
      <w:pPr>
        <w:pStyle w:val="NormalWeb"/>
        <w:spacing w:before="0" w:beforeAutospacing="0" w:after="120" w:afterAutospacing="0"/>
        <w:jc w:val="both"/>
        <w:rPr>
          <w:rStyle w:val="Textoennegrita"/>
          <w:rFonts w:ascii="Times New Roman" w:hAnsi="Times New Roman" w:cs="Times New Roman"/>
        </w:rPr>
      </w:pPr>
    </w:p>
    <w:p w:rsidR="00863443" w:rsidRPr="00FF4F57" w:rsidRDefault="00863443" w:rsidP="00FF7028">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AMPLIACION</w:t>
      </w:r>
      <w:r w:rsidRPr="00FF4F57">
        <w:rPr>
          <w:rFonts w:ascii="Times New Roman" w:hAnsi="Times New Roman" w:cs="Times New Roman"/>
        </w:rPr>
        <w:t xml:space="preserve">: Para ampliar: </w:t>
      </w:r>
      <w:r w:rsidR="00541952" w:rsidRPr="00FF4F57">
        <w:rPr>
          <w:rFonts w:ascii="Times New Roman" w:hAnsi="Times New Roman" w:cs="Times New Roman"/>
          <w:i/>
        </w:rPr>
        <w:t>y</w:t>
      </w:r>
      <w:r w:rsidRPr="00FF4F57">
        <w:rPr>
          <w:rFonts w:ascii="Times New Roman" w:hAnsi="Times New Roman" w:cs="Times New Roman"/>
          <w:i/>
        </w:rPr>
        <w:t>, e, o, por añadidura, también, además, de acuerdo con, sumado a esto, asimismo, además de esto, al mismo tiempo, paralelamente, a continuación, en otros casos, de la misma manera.</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lastRenderedPageBreak/>
        <w:t>CAUSA-EFECTO:</w:t>
      </w:r>
      <w:r w:rsidRPr="00FF4F57">
        <w:rPr>
          <w:rFonts w:ascii="Times New Roman" w:hAnsi="Times New Roman" w:cs="Times New Roman"/>
        </w:rPr>
        <w:t xml:space="preserve"> Para establecer relaciones de causa y efecto: </w:t>
      </w:r>
      <w:r w:rsidR="00541952" w:rsidRPr="00FF4F57">
        <w:rPr>
          <w:rFonts w:ascii="Times New Roman" w:hAnsi="Times New Roman" w:cs="Times New Roman"/>
          <w:i/>
        </w:rPr>
        <w:t>p</w:t>
      </w:r>
      <w:r w:rsidRPr="00FF4F57">
        <w:rPr>
          <w:rFonts w:ascii="Times New Roman" w:hAnsi="Times New Roman" w:cs="Times New Roman"/>
          <w:i/>
        </w:rPr>
        <w:t>orque, entonces, por esta razón, consecuentemente, en consecuencia, puesto que, debido a, por ello, por esta causa, por lo antedicho, de lo antedicho se desprende que, lo que antecede permite deducir, de ahí que, por lo tanto, así, en efecto.</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FINALIDAD:</w:t>
      </w:r>
      <w:r w:rsidRPr="00FF4F57">
        <w:rPr>
          <w:rFonts w:ascii="Times New Roman" w:hAnsi="Times New Roman" w:cs="Times New Roman"/>
        </w:rPr>
        <w:t xml:space="preserve"> Para mostrar propósitos o intenciones: </w:t>
      </w:r>
      <w:r w:rsidR="00541952" w:rsidRPr="00FF4F57">
        <w:rPr>
          <w:rFonts w:ascii="Times New Roman" w:hAnsi="Times New Roman" w:cs="Times New Roman"/>
          <w:i/>
        </w:rPr>
        <w:t>p</w:t>
      </w:r>
      <w:r w:rsidRPr="00FF4F57">
        <w:rPr>
          <w:rFonts w:ascii="Times New Roman" w:hAnsi="Times New Roman" w:cs="Times New Roman"/>
          <w:i/>
        </w:rPr>
        <w:t>ara, en orden a, con el propósito de, con el fin de, con el objeto de, con tal objeto, a fin de, a estos efectos, en procura de, para eso (ello).</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CONTRASTE:</w:t>
      </w:r>
      <w:r w:rsidRPr="00FF4F57">
        <w:rPr>
          <w:rFonts w:ascii="Times New Roman" w:hAnsi="Times New Roman" w:cs="Times New Roman"/>
        </w:rPr>
        <w:t xml:space="preserve"> Para mostrar oposición respecto de algo dicho anteriormente en el discurso contrastar ideas: </w:t>
      </w:r>
      <w:r w:rsidR="00541952" w:rsidRPr="00FF4F57">
        <w:rPr>
          <w:rFonts w:ascii="Times New Roman" w:hAnsi="Times New Roman" w:cs="Times New Roman"/>
          <w:i/>
        </w:rPr>
        <w:t>n</w:t>
      </w:r>
      <w:r w:rsidRPr="00FF4F57">
        <w:rPr>
          <w:rFonts w:ascii="Times New Roman" w:hAnsi="Times New Roman" w:cs="Times New Roman"/>
          <w:i/>
        </w:rPr>
        <w:t>o obstante (lo dicho), sin embargo, en oposición a, con todo, aun, aunque, aun cuando, contrariamente a, pero, si bien, en contraste con, empero, a pesar de, pese a (lo expuesto), en cambio, inversamente, al contrario.</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CONCESION:</w:t>
      </w:r>
      <w:r w:rsidRPr="00FF4F57">
        <w:rPr>
          <w:rFonts w:ascii="Times New Roman" w:hAnsi="Times New Roman" w:cs="Times New Roman"/>
        </w:rPr>
        <w:t xml:space="preserve"> Para hacer una concesión a algo dicho recién en el discurso: </w:t>
      </w:r>
      <w:r w:rsidR="00541952" w:rsidRPr="00FF4F57">
        <w:rPr>
          <w:rFonts w:ascii="Times New Roman" w:hAnsi="Times New Roman" w:cs="Times New Roman"/>
          <w:i/>
        </w:rPr>
        <w:t>p</w:t>
      </w:r>
      <w:r w:rsidRPr="00FF4F57">
        <w:rPr>
          <w:rFonts w:ascii="Times New Roman" w:hAnsi="Times New Roman" w:cs="Times New Roman"/>
          <w:i/>
        </w:rPr>
        <w:t>ero, aunque, no obstante, bien que, sin embargo.</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CONDICION</w:t>
      </w:r>
      <w:r w:rsidRPr="00FF4F57">
        <w:rPr>
          <w:rFonts w:ascii="Times New Roman" w:hAnsi="Times New Roman" w:cs="Times New Roman"/>
        </w:rPr>
        <w:t>: Para relacionar ideas en la que una es condición de otra(s):</w:t>
      </w:r>
      <w:r w:rsidR="00541952" w:rsidRPr="00FF4F57">
        <w:rPr>
          <w:rFonts w:ascii="Times New Roman" w:hAnsi="Times New Roman" w:cs="Times New Roman"/>
        </w:rPr>
        <w:t xml:space="preserve"> </w:t>
      </w:r>
      <w:r w:rsidR="00541952" w:rsidRPr="00FF4F57">
        <w:rPr>
          <w:rFonts w:ascii="Times New Roman" w:hAnsi="Times New Roman" w:cs="Times New Roman"/>
          <w:i/>
        </w:rPr>
        <w:t>s</w:t>
      </w:r>
      <w:r w:rsidRPr="00FF4F57">
        <w:rPr>
          <w:rFonts w:ascii="Times New Roman" w:hAnsi="Times New Roman" w:cs="Times New Roman"/>
          <w:i/>
        </w:rPr>
        <w:t>i… entonces…si (tal cosa) tal (otra).</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TIEMPO:</w:t>
      </w:r>
      <w:r w:rsidRPr="00FF4F57">
        <w:rPr>
          <w:rFonts w:ascii="Times New Roman" w:hAnsi="Times New Roman" w:cs="Times New Roman"/>
        </w:rPr>
        <w:t xml:space="preserve"> Para relacionar ideas temporalmente: </w:t>
      </w:r>
      <w:r w:rsidR="00541952" w:rsidRPr="00FF4F57">
        <w:rPr>
          <w:rFonts w:ascii="Times New Roman" w:hAnsi="Times New Roman" w:cs="Times New Roman"/>
          <w:i/>
        </w:rPr>
        <w:t>a</w:t>
      </w:r>
      <w:r w:rsidRPr="00FF4F57">
        <w:rPr>
          <w:rFonts w:ascii="Times New Roman" w:hAnsi="Times New Roman" w:cs="Times New Roman"/>
          <w:i/>
        </w:rPr>
        <w:t xml:space="preserve">ntes (anterioridad), </w:t>
      </w:r>
      <w:r w:rsidR="00541952" w:rsidRPr="00FF4F57">
        <w:rPr>
          <w:rFonts w:ascii="Times New Roman" w:hAnsi="Times New Roman" w:cs="Times New Roman"/>
          <w:i/>
        </w:rPr>
        <w:t>d</w:t>
      </w:r>
      <w:r w:rsidRPr="00FF4F57">
        <w:rPr>
          <w:rFonts w:ascii="Times New Roman" w:hAnsi="Times New Roman" w:cs="Times New Roman"/>
          <w:i/>
        </w:rPr>
        <w:t xml:space="preserve">espués (posterioridad), </w:t>
      </w:r>
      <w:r w:rsidR="00541952" w:rsidRPr="00FF4F57">
        <w:rPr>
          <w:rFonts w:ascii="Times New Roman" w:hAnsi="Times New Roman" w:cs="Times New Roman"/>
          <w:i/>
        </w:rPr>
        <w:t>m</w:t>
      </w:r>
      <w:r w:rsidRPr="00FF4F57">
        <w:rPr>
          <w:rFonts w:ascii="Times New Roman" w:hAnsi="Times New Roman" w:cs="Times New Roman"/>
          <w:i/>
        </w:rPr>
        <w:t>ientras (simultaneidad), anteriormente, más tarde, actualmente, previamente, posteriormente, un momento después, mucho tiempo antes, hasta que, cuando, finalmente, después, ya.</w:t>
      </w:r>
    </w:p>
    <w:p w:rsidR="00863443" w:rsidRPr="00FF4F57" w:rsidRDefault="00863443" w:rsidP="00FF7028">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EXPOSICION U ORDEN:</w:t>
      </w:r>
      <w:r w:rsidRPr="00FF4F57">
        <w:rPr>
          <w:rFonts w:ascii="Times New Roman" w:hAnsi="Times New Roman" w:cs="Times New Roman"/>
        </w:rPr>
        <w:t xml:space="preserve"> Para mostrar relaciones de orden entre partes del discurso o señalar continuidad discursiva en una exposición: </w:t>
      </w:r>
      <w:r w:rsidR="00541952" w:rsidRPr="00FF4F57">
        <w:rPr>
          <w:rFonts w:ascii="Times New Roman" w:hAnsi="Times New Roman" w:cs="Times New Roman"/>
          <w:i/>
        </w:rPr>
        <w:t>p</w:t>
      </w:r>
      <w:r w:rsidRPr="00FF4F57">
        <w:rPr>
          <w:rFonts w:ascii="Times New Roman" w:hAnsi="Times New Roman" w:cs="Times New Roman"/>
          <w:i/>
        </w:rPr>
        <w:t>rimero, en primer lugar, luego, a continuación, más adelante, en tercer lugar, finalmente.</w:t>
      </w:r>
    </w:p>
    <w:p w:rsidR="00863443" w:rsidRPr="00FF4F57" w:rsidRDefault="00863443" w:rsidP="00FF7028">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LOCACION O ESPACIO:</w:t>
      </w:r>
      <w:r w:rsidRPr="00FF4F57">
        <w:rPr>
          <w:rFonts w:ascii="Times New Roman" w:hAnsi="Times New Roman" w:cs="Times New Roman"/>
        </w:rPr>
        <w:t xml:space="preserve"> Para relacionar ideas en el espacio: </w:t>
      </w:r>
      <w:r w:rsidR="00541952" w:rsidRPr="00FF4F57">
        <w:rPr>
          <w:rFonts w:ascii="Times New Roman" w:hAnsi="Times New Roman" w:cs="Times New Roman"/>
          <w:i/>
        </w:rPr>
        <w:t>a</w:t>
      </w:r>
      <w:r w:rsidRPr="00FF4F57">
        <w:rPr>
          <w:rFonts w:ascii="Times New Roman" w:hAnsi="Times New Roman" w:cs="Times New Roman"/>
          <w:i/>
        </w:rPr>
        <w:t>quí, allá, acá, en ese lugar, donde, allí, al lado, debajo, arriba, a la izquierda, en el medio, en el fondo.</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MANERA O MODO:</w:t>
      </w:r>
      <w:r w:rsidRPr="00FF4F57">
        <w:rPr>
          <w:rFonts w:ascii="Times New Roman" w:hAnsi="Times New Roman" w:cs="Times New Roman"/>
        </w:rPr>
        <w:t xml:space="preserve"> Para mostrar la manera en que los fenómenos se relacionan: </w:t>
      </w:r>
      <w:r w:rsidR="00541952" w:rsidRPr="00FF4F57">
        <w:rPr>
          <w:rFonts w:ascii="Times New Roman" w:hAnsi="Times New Roman" w:cs="Times New Roman"/>
          <w:i/>
        </w:rPr>
        <w:t>c</w:t>
      </w:r>
      <w:r w:rsidRPr="00FF4F57">
        <w:rPr>
          <w:rFonts w:ascii="Times New Roman" w:hAnsi="Times New Roman" w:cs="Times New Roman"/>
          <w:i/>
        </w:rPr>
        <w:t>omo, de modo similar, del mismo modo, de igual manera, de diferente modo, de esta manera, similarmente, inversamente.</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EJEMPLIFICACION Y ESPECIFICACION:</w:t>
      </w:r>
      <w:r w:rsidRPr="00FF4F57">
        <w:rPr>
          <w:rFonts w:ascii="Times New Roman" w:hAnsi="Times New Roman" w:cs="Times New Roman"/>
        </w:rPr>
        <w:t xml:space="preserve"> Para explicar algo relacionándolo con lo anteriormente dicho: </w:t>
      </w:r>
      <w:r w:rsidR="00541952" w:rsidRPr="00FF4F57">
        <w:rPr>
          <w:rFonts w:ascii="Times New Roman" w:hAnsi="Times New Roman" w:cs="Times New Roman"/>
          <w:i/>
        </w:rPr>
        <w:t>p</w:t>
      </w:r>
      <w:r w:rsidRPr="00FF4F57">
        <w:rPr>
          <w:rFonts w:ascii="Times New Roman" w:hAnsi="Times New Roman" w:cs="Times New Roman"/>
          <w:i/>
        </w:rPr>
        <w:t>or ejemplo, tal es el caso de, para ejemplificar, en otras palabras, es como, es decir, en particular, es precisamente, lo que quiere decir, dicho de otra manera, o bien.</w:t>
      </w:r>
    </w:p>
    <w:p w:rsidR="00863443" w:rsidRPr="00FF4F57" w:rsidRDefault="00863443" w:rsidP="00FF7028">
      <w:pPr>
        <w:pStyle w:val="NormalWeb"/>
        <w:spacing w:before="0" w:beforeAutospacing="0" w:after="120" w:afterAutospacing="0"/>
        <w:jc w:val="both"/>
        <w:rPr>
          <w:rFonts w:ascii="Times New Roman" w:hAnsi="Times New Roman" w:cs="Times New Roman"/>
          <w:i/>
        </w:rPr>
      </w:pPr>
      <w:r w:rsidRPr="00FF4F57">
        <w:rPr>
          <w:rStyle w:val="Textoennegrita"/>
          <w:rFonts w:ascii="Times New Roman" w:hAnsi="Times New Roman" w:cs="Times New Roman"/>
        </w:rPr>
        <w:t>RESUMEN Y CONCLUSION:</w:t>
      </w:r>
      <w:r w:rsidRPr="00FF4F57">
        <w:rPr>
          <w:rFonts w:ascii="Times New Roman" w:hAnsi="Times New Roman" w:cs="Times New Roman"/>
        </w:rPr>
        <w:t xml:space="preserve"> Para resumir o concluir un discurso o fragmento de discurso relacionándolo con lo anteriormente dicho: </w:t>
      </w:r>
      <w:r w:rsidR="00541952" w:rsidRPr="00FF4F57">
        <w:rPr>
          <w:rFonts w:ascii="Times New Roman" w:hAnsi="Times New Roman" w:cs="Times New Roman"/>
          <w:i/>
        </w:rPr>
        <w:t>e</w:t>
      </w:r>
      <w:r w:rsidRPr="00FF4F57">
        <w:rPr>
          <w:rFonts w:ascii="Times New Roman" w:hAnsi="Times New Roman" w:cs="Times New Roman"/>
          <w:i/>
        </w:rPr>
        <w:t>n resumen, en síntesis, para concluir, para terminar, sintéticamente, en forma sumaria, por último, en definitiva, para concretar, en suma.</w:t>
      </w:r>
    </w:p>
    <w:p w:rsidR="00541952" w:rsidRPr="00FF4F57" w:rsidRDefault="00863443" w:rsidP="00FF7028">
      <w:pPr>
        <w:pStyle w:val="NormalWeb"/>
        <w:spacing w:before="0" w:beforeAutospacing="0" w:after="120" w:afterAutospacing="0"/>
        <w:jc w:val="both"/>
        <w:rPr>
          <w:rFonts w:ascii="Times New Roman" w:hAnsi="Times New Roman" w:cs="Times New Roman"/>
        </w:rPr>
      </w:pPr>
      <w:r w:rsidRPr="00FF4F57">
        <w:rPr>
          <w:rStyle w:val="Textoennegrita"/>
          <w:rFonts w:ascii="Times New Roman" w:hAnsi="Times New Roman" w:cs="Times New Roman"/>
        </w:rPr>
        <w:t>ENFASIS:</w:t>
      </w:r>
      <w:r w:rsidRPr="00FF4F57">
        <w:rPr>
          <w:rFonts w:ascii="Times New Roman" w:hAnsi="Times New Roman" w:cs="Times New Roman"/>
        </w:rPr>
        <w:t xml:space="preserve"> Para destacar ideas más impor</w:t>
      </w:r>
      <w:r w:rsidR="00541952" w:rsidRPr="00FF4F57">
        <w:rPr>
          <w:rFonts w:ascii="Times New Roman" w:hAnsi="Times New Roman" w:cs="Times New Roman"/>
        </w:rPr>
        <w:t>tantes en relación con el resto</w:t>
      </w:r>
      <w:r w:rsidRPr="00FF4F57">
        <w:rPr>
          <w:rFonts w:ascii="Times New Roman" w:hAnsi="Times New Roman" w:cs="Times New Roman"/>
        </w:rPr>
        <w:t>:</w:t>
      </w:r>
      <w:r w:rsidR="00541952" w:rsidRPr="00FF4F57">
        <w:rPr>
          <w:rFonts w:ascii="Times New Roman" w:hAnsi="Times New Roman" w:cs="Times New Roman"/>
        </w:rPr>
        <w:t xml:space="preserve"> </w:t>
      </w:r>
      <w:r w:rsidR="00541952" w:rsidRPr="00FF4F57">
        <w:rPr>
          <w:rFonts w:ascii="Times New Roman" w:hAnsi="Times New Roman" w:cs="Times New Roman"/>
          <w:i/>
        </w:rPr>
        <w:t>s</w:t>
      </w:r>
      <w:r w:rsidRPr="00FF4F57">
        <w:rPr>
          <w:rFonts w:ascii="Times New Roman" w:hAnsi="Times New Roman" w:cs="Times New Roman"/>
          <w:i/>
        </w:rPr>
        <w:t>obre todo, lo que es más importante, es preciso señalar, repetimos, subrayamos, conviene poner énfasis, cabe destacar, cabe resaltar, en otras palabras.</w:t>
      </w:r>
      <w:r w:rsidRPr="00FF4F57">
        <w:rPr>
          <w:rFonts w:ascii="Times New Roman" w:hAnsi="Times New Roman" w:cs="Times New Roman"/>
        </w:rPr>
        <w:t xml:space="preserve"> </w:t>
      </w:r>
    </w:p>
    <w:p w:rsidR="00863443" w:rsidRPr="00FF4F57" w:rsidRDefault="00863443" w:rsidP="00FF7028">
      <w:pPr>
        <w:pStyle w:val="NormalWeb"/>
        <w:spacing w:before="0" w:beforeAutospacing="0" w:after="120" w:afterAutospacing="0"/>
        <w:jc w:val="both"/>
        <w:rPr>
          <w:rFonts w:ascii="Times New Roman" w:hAnsi="Times New Roman" w:cs="Times New Roman"/>
        </w:rPr>
      </w:pPr>
      <w:r w:rsidRPr="00FF4F57">
        <w:rPr>
          <w:rFonts w:ascii="Times New Roman" w:hAnsi="Times New Roman" w:cs="Times New Roman"/>
        </w:rPr>
        <w:t>Los distintos tipos de discurso utilizan con más frecuencia, es decir prefieren, unos conectivos en detrimento de otros.</w:t>
      </w:r>
    </w:p>
    <w:p w:rsidR="00863443" w:rsidRPr="00FF4F57" w:rsidRDefault="00863443" w:rsidP="00FF7028">
      <w:pPr>
        <w:pStyle w:val="Sangradetextonormal"/>
        <w:spacing w:after="120"/>
        <w:ind w:left="0"/>
        <w:rPr>
          <w:b/>
          <w:bCs/>
          <w:iCs/>
          <w:szCs w:val="24"/>
          <w:lang w:val="es-ES"/>
        </w:rPr>
      </w:pPr>
    </w:p>
    <w:p w:rsidR="00863443" w:rsidRPr="00FF4F57" w:rsidRDefault="00863443" w:rsidP="00FF7028">
      <w:pPr>
        <w:pStyle w:val="Sangradetextonormal"/>
        <w:spacing w:after="120"/>
        <w:ind w:left="0"/>
        <w:rPr>
          <w:b/>
          <w:bCs/>
          <w:iCs/>
          <w:szCs w:val="24"/>
          <w:lang w:val="es-ES"/>
        </w:rPr>
      </w:pPr>
      <w:r w:rsidRPr="00FF4F57">
        <w:rPr>
          <w:b/>
          <w:bCs/>
          <w:iCs/>
          <w:szCs w:val="24"/>
          <w:lang w:val="es-ES"/>
        </w:rPr>
        <w:t>Ahora, veamos los conectores en inglés:</w:t>
      </w:r>
    </w:p>
    <w:p w:rsidR="00863443" w:rsidRPr="00FF4F57" w:rsidRDefault="00863443" w:rsidP="00FF7028">
      <w:pPr>
        <w:pStyle w:val="Sangradetextonormal"/>
        <w:spacing w:after="120"/>
        <w:ind w:left="0"/>
        <w:rPr>
          <w:b/>
          <w:bCs/>
          <w:iCs/>
          <w:szCs w:val="24"/>
          <w:lang w:val="es-ES"/>
        </w:rPr>
      </w:pPr>
    </w:p>
    <w:p w:rsidR="00863443" w:rsidRPr="00FF4F57" w:rsidRDefault="00863443" w:rsidP="00FF7028">
      <w:pPr>
        <w:pStyle w:val="Sangradetextonormal"/>
        <w:spacing w:after="120"/>
        <w:ind w:left="-360"/>
        <w:rPr>
          <w:szCs w:val="24"/>
          <w:lang w:val="en-GB"/>
        </w:rPr>
      </w:pPr>
      <w:r w:rsidRPr="00FF4F57">
        <w:rPr>
          <w:b/>
          <w:caps/>
          <w:szCs w:val="24"/>
          <w:lang w:val="en-GB"/>
        </w:rPr>
        <w:lastRenderedPageBreak/>
        <w:t>Para agregar</w:t>
      </w:r>
      <w:r w:rsidRPr="00FF4F57">
        <w:rPr>
          <w:b/>
          <w:szCs w:val="24"/>
          <w:lang w:val="en-GB"/>
        </w:rPr>
        <w:t>:</w:t>
      </w:r>
      <w:r w:rsidRPr="00FF4F57">
        <w:rPr>
          <w:szCs w:val="24"/>
          <w:lang w:val="en-GB"/>
        </w:rPr>
        <w:t xml:space="preserve"> </w:t>
      </w:r>
      <w:r w:rsidRPr="00FF4F57">
        <w:rPr>
          <w:i/>
          <w:szCs w:val="24"/>
          <w:lang w:val="en-GB"/>
        </w:rPr>
        <w:t>and, again, and then, besides, equally important, finally, further, furthermore, nor, too, next, lastly, what is more, moreover, in addition, first (second, etc.)</w:t>
      </w:r>
    </w:p>
    <w:p w:rsidR="008F47A2" w:rsidRPr="00FF4F57" w:rsidRDefault="00863443" w:rsidP="00AA3B1B">
      <w:pPr>
        <w:pStyle w:val="Sangradetextonormal"/>
        <w:spacing w:after="120"/>
        <w:ind w:left="-360"/>
        <w:rPr>
          <w:i/>
          <w:szCs w:val="24"/>
          <w:lang w:val="en-GB"/>
        </w:rPr>
      </w:pPr>
      <w:r w:rsidRPr="00FF4F57">
        <w:rPr>
          <w:b/>
          <w:caps/>
          <w:szCs w:val="24"/>
          <w:lang w:val="en-GB"/>
        </w:rPr>
        <w:t>Para comparar</w:t>
      </w:r>
      <w:r w:rsidRPr="00FF4F57">
        <w:rPr>
          <w:b/>
          <w:szCs w:val="24"/>
          <w:lang w:val="en-GB"/>
        </w:rPr>
        <w:t>:</w:t>
      </w:r>
      <w:r w:rsidRPr="00FF4F57">
        <w:rPr>
          <w:szCs w:val="24"/>
          <w:lang w:val="en-GB"/>
        </w:rPr>
        <w:t xml:space="preserve"> </w:t>
      </w:r>
      <w:r w:rsidRPr="00FF4F57">
        <w:rPr>
          <w:i/>
          <w:szCs w:val="24"/>
          <w:lang w:val="en-GB"/>
        </w:rPr>
        <w:t>whe</w:t>
      </w:r>
      <w:r w:rsidR="002C1463" w:rsidRPr="00FF4F57">
        <w:rPr>
          <w:i/>
          <w:szCs w:val="24"/>
          <w:lang w:val="en-GB"/>
        </w:rPr>
        <w:t>reas, but, yet</w:t>
      </w:r>
      <w:r w:rsidRPr="00FF4F57">
        <w:rPr>
          <w:i/>
          <w:szCs w:val="24"/>
          <w:lang w:val="en-GB"/>
        </w:rPr>
        <w:t xml:space="preserve">, however, nevertheless, on the other hand, on the contrary, by comparison, where, compared to, up against, balanced against, </w:t>
      </w:r>
      <w:proofErr w:type="spellStart"/>
      <w:proofErr w:type="gramStart"/>
      <w:r w:rsidRPr="00FF4F57">
        <w:rPr>
          <w:i/>
          <w:szCs w:val="24"/>
          <w:lang w:val="en-GB"/>
        </w:rPr>
        <w:t>vis</w:t>
      </w:r>
      <w:proofErr w:type="spellEnd"/>
      <w:proofErr w:type="gramEnd"/>
      <w:r w:rsidRPr="00FF4F57">
        <w:rPr>
          <w:i/>
          <w:szCs w:val="24"/>
          <w:lang w:val="en-GB"/>
        </w:rPr>
        <w:t xml:space="preserve"> a </w:t>
      </w:r>
      <w:proofErr w:type="spellStart"/>
      <w:r w:rsidRPr="00FF4F57">
        <w:rPr>
          <w:i/>
          <w:szCs w:val="24"/>
          <w:lang w:val="en-GB"/>
        </w:rPr>
        <w:t>vis</w:t>
      </w:r>
      <w:proofErr w:type="spellEnd"/>
      <w:r w:rsidRPr="00FF4F57">
        <w:rPr>
          <w:i/>
          <w:szCs w:val="24"/>
          <w:lang w:val="en-GB"/>
        </w:rPr>
        <w:t>, but, although, conversely, meanwhile, after all, in contrast, although this may be true.</w:t>
      </w:r>
    </w:p>
    <w:p w:rsidR="00863443" w:rsidRPr="00FF4F57" w:rsidRDefault="00863443" w:rsidP="00FF7028">
      <w:pPr>
        <w:pStyle w:val="Sangradetextonormal"/>
        <w:spacing w:after="120"/>
        <w:ind w:left="-360"/>
        <w:rPr>
          <w:szCs w:val="24"/>
          <w:lang w:val="en-GB"/>
        </w:rPr>
      </w:pPr>
      <w:r w:rsidRPr="00FF4F57">
        <w:rPr>
          <w:b/>
          <w:caps/>
          <w:szCs w:val="24"/>
          <w:lang w:val="en-GB"/>
        </w:rPr>
        <w:t>Para probar</w:t>
      </w:r>
      <w:r w:rsidRPr="00FF4F57">
        <w:rPr>
          <w:b/>
          <w:szCs w:val="24"/>
          <w:lang w:val="en-GB"/>
        </w:rPr>
        <w:t>:</w:t>
      </w:r>
      <w:r w:rsidRPr="00FF4F57">
        <w:rPr>
          <w:szCs w:val="24"/>
          <w:lang w:val="en-GB"/>
        </w:rPr>
        <w:t xml:space="preserve"> </w:t>
      </w:r>
      <w:r w:rsidRPr="00FF4F57">
        <w:rPr>
          <w:i/>
          <w:szCs w:val="24"/>
          <w:lang w:val="en-GB"/>
        </w:rPr>
        <w:t>because, for, since, for the same</w:t>
      </w:r>
      <w:r w:rsidR="00AA3B1B" w:rsidRPr="00FF4F57">
        <w:rPr>
          <w:i/>
          <w:szCs w:val="24"/>
          <w:lang w:val="en-GB"/>
        </w:rPr>
        <w:t xml:space="preserve"> reason, obviously, evidently, f</w:t>
      </w:r>
      <w:r w:rsidRPr="00FF4F57">
        <w:rPr>
          <w:i/>
          <w:szCs w:val="24"/>
          <w:lang w:val="en-GB"/>
        </w:rPr>
        <w:t>urthermore, moreover, besides, indeed, in fact, in addition, in any case, that is.</w:t>
      </w:r>
    </w:p>
    <w:p w:rsidR="00863443" w:rsidRPr="00FF4F57" w:rsidRDefault="00863443" w:rsidP="00FF7028">
      <w:pPr>
        <w:pStyle w:val="Sangradetextonormal"/>
        <w:spacing w:after="120"/>
        <w:ind w:left="-360"/>
        <w:rPr>
          <w:szCs w:val="24"/>
          <w:lang w:val="en-GB"/>
        </w:rPr>
      </w:pPr>
      <w:r w:rsidRPr="00FF4F57">
        <w:rPr>
          <w:b/>
          <w:caps/>
          <w:szCs w:val="24"/>
          <w:lang w:val="en-GB"/>
        </w:rPr>
        <w:t>Para mostrar excepción</w:t>
      </w:r>
      <w:r w:rsidRPr="00FF4F57">
        <w:rPr>
          <w:b/>
          <w:szCs w:val="24"/>
          <w:lang w:val="en-GB"/>
        </w:rPr>
        <w:t>:</w:t>
      </w:r>
      <w:r w:rsidRPr="00FF4F57">
        <w:rPr>
          <w:szCs w:val="24"/>
          <w:lang w:val="en-GB"/>
        </w:rPr>
        <w:t xml:space="preserve"> </w:t>
      </w:r>
      <w:r w:rsidRPr="00FF4F57">
        <w:rPr>
          <w:i/>
          <w:szCs w:val="24"/>
          <w:lang w:val="en-GB"/>
        </w:rPr>
        <w:t xml:space="preserve">yet, still, however, nevertheless, in spite of despite, of course, </w:t>
      </w:r>
      <w:proofErr w:type="gramStart"/>
      <w:r w:rsidRPr="00FF4F57">
        <w:rPr>
          <w:i/>
          <w:szCs w:val="24"/>
          <w:lang w:val="en-GB"/>
        </w:rPr>
        <w:t>once in a while</w:t>
      </w:r>
      <w:proofErr w:type="gramEnd"/>
      <w:r w:rsidRPr="00FF4F57">
        <w:rPr>
          <w:i/>
          <w:szCs w:val="24"/>
          <w:lang w:val="en-GB"/>
        </w:rPr>
        <w:t>, sometimes.</w:t>
      </w:r>
    </w:p>
    <w:p w:rsidR="00863443" w:rsidRPr="00FF4F57" w:rsidRDefault="00863443" w:rsidP="00FF7028">
      <w:pPr>
        <w:pStyle w:val="Sangradetextonormal"/>
        <w:spacing w:after="120"/>
        <w:ind w:left="-360"/>
        <w:rPr>
          <w:szCs w:val="24"/>
          <w:lang w:val="en-GB"/>
        </w:rPr>
      </w:pPr>
      <w:r w:rsidRPr="00FF4F57">
        <w:rPr>
          <w:b/>
          <w:caps/>
          <w:szCs w:val="24"/>
          <w:lang w:val="en-GB"/>
        </w:rPr>
        <w:t>Para mostrar relación temporal</w:t>
      </w:r>
      <w:r w:rsidRPr="00FF4F57">
        <w:rPr>
          <w:b/>
          <w:szCs w:val="24"/>
          <w:lang w:val="en-GB"/>
        </w:rPr>
        <w:t>:</w:t>
      </w:r>
      <w:r w:rsidRPr="00FF4F57">
        <w:rPr>
          <w:szCs w:val="24"/>
          <w:lang w:val="en-GB"/>
        </w:rPr>
        <w:t xml:space="preserve"> </w:t>
      </w:r>
      <w:r w:rsidRPr="00FF4F57">
        <w:rPr>
          <w:i/>
          <w:szCs w:val="24"/>
          <w:lang w:val="en-GB"/>
        </w:rPr>
        <w:t>immediately, thereafter, soon, after a few hours, finally, then, later, previously, formerly, first (second, etc.), next, and then.</w:t>
      </w:r>
    </w:p>
    <w:p w:rsidR="00863443" w:rsidRPr="00FF4F57" w:rsidRDefault="00863443" w:rsidP="00FF7028">
      <w:pPr>
        <w:pStyle w:val="Sangradetextonormal"/>
        <w:spacing w:after="120"/>
        <w:ind w:left="-360"/>
        <w:rPr>
          <w:szCs w:val="24"/>
          <w:lang w:val="en-GB"/>
        </w:rPr>
      </w:pPr>
      <w:r w:rsidRPr="00FF4F57">
        <w:rPr>
          <w:b/>
          <w:caps/>
          <w:szCs w:val="24"/>
          <w:lang w:val="en-GB"/>
        </w:rPr>
        <w:t>Para repetir</w:t>
      </w:r>
      <w:r w:rsidRPr="00FF4F57">
        <w:rPr>
          <w:b/>
          <w:szCs w:val="24"/>
          <w:lang w:val="en-GB"/>
        </w:rPr>
        <w:t>:</w:t>
      </w:r>
      <w:r w:rsidRPr="00FF4F57">
        <w:rPr>
          <w:szCs w:val="24"/>
          <w:lang w:val="en-GB"/>
        </w:rPr>
        <w:t xml:space="preserve"> </w:t>
      </w:r>
      <w:r w:rsidRPr="00FF4F57">
        <w:rPr>
          <w:i/>
          <w:szCs w:val="24"/>
          <w:lang w:val="en-GB"/>
        </w:rPr>
        <w:t xml:space="preserve">in brief, in short, as </w:t>
      </w:r>
      <w:proofErr w:type="gramStart"/>
      <w:r w:rsidRPr="00FF4F57">
        <w:rPr>
          <w:i/>
          <w:szCs w:val="24"/>
          <w:lang w:val="en-GB"/>
        </w:rPr>
        <w:t>has been said</w:t>
      </w:r>
      <w:proofErr w:type="gramEnd"/>
      <w:r w:rsidRPr="00FF4F57">
        <w:rPr>
          <w:i/>
          <w:szCs w:val="24"/>
          <w:lang w:val="en-GB"/>
        </w:rPr>
        <w:t>, in other words.</w:t>
      </w:r>
    </w:p>
    <w:p w:rsidR="00863443" w:rsidRPr="00FF4F57" w:rsidRDefault="00863443" w:rsidP="00FF7028">
      <w:pPr>
        <w:pStyle w:val="Sangradetextonormal"/>
        <w:spacing w:after="120"/>
        <w:ind w:left="-360"/>
        <w:rPr>
          <w:i/>
          <w:szCs w:val="24"/>
          <w:lang w:val="en-GB"/>
        </w:rPr>
      </w:pPr>
      <w:r w:rsidRPr="00FF4F57">
        <w:rPr>
          <w:b/>
          <w:caps/>
          <w:szCs w:val="24"/>
          <w:lang w:val="en-GB"/>
        </w:rPr>
        <w:t>Para enfatizar</w:t>
      </w:r>
      <w:r w:rsidRPr="00FF4F57">
        <w:rPr>
          <w:b/>
          <w:szCs w:val="24"/>
          <w:lang w:val="en-GB"/>
        </w:rPr>
        <w:t>:</w:t>
      </w:r>
      <w:r w:rsidRPr="00FF4F57">
        <w:rPr>
          <w:szCs w:val="24"/>
          <w:lang w:val="en-GB"/>
        </w:rPr>
        <w:t xml:space="preserve"> </w:t>
      </w:r>
      <w:r w:rsidRPr="00FF4F57">
        <w:rPr>
          <w:i/>
          <w:szCs w:val="24"/>
          <w:lang w:val="en-GB"/>
        </w:rPr>
        <w:t>definitely, extremely, obviously, in fact, indeed, in any case, absolutely, positively, naturally, surprisingly, always, forever, perennially, eternally, never, emphatically, unquestionably, without a doubt, certainly, undeniable, without reservation.</w:t>
      </w:r>
    </w:p>
    <w:p w:rsidR="00863443" w:rsidRPr="00FF4F57" w:rsidRDefault="00863443" w:rsidP="00FF7028">
      <w:pPr>
        <w:pStyle w:val="Sangradetextonormal"/>
        <w:spacing w:after="120"/>
        <w:ind w:left="-360"/>
        <w:rPr>
          <w:i/>
          <w:szCs w:val="24"/>
          <w:lang w:val="en-GB"/>
        </w:rPr>
      </w:pPr>
      <w:r w:rsidRPr="00FF4F57">
        <w:rPr>
          <w:b/>
          <w:caps/>
          <w:szCs w:val="24"/>
          <w:lang w:val="en-GB"/>
        </w:rPr>
        <w:t>Para mostrar secuencia</w:t>
      </w:r>
      <w:r w:rsidRPr="00FF4F57">
        <w:rPr>
          <w:b/>
          <w:szCs w:val="24"/>
          <w:lang w:val="en-GB"/>
        </w:rPr>
        <w:t>:</w:t>
      </w:r>
      <w:r w:rsidRPr="00FF4F57">
        <w:rPr>
          <w:szCs w:val="24"/>
          <w:lang w:val="en-GB"/>
        </w:rPr>
        <w:t xml:space="preserve"> </w:t>
      </w:r>
      <w:r w:rsidRPr="00FF4F57">
        <w:rPr>
          <w:i/>
          <w:szCs w:val="24"/>
          <w:lang w:val="en-GB"/>
        </w:rPr>
        <w:t>first, second, third, and so forth. A, B, C, and so forth. next, following this, at this time, now, at this point, after, afterward, subsequently, finally, consequently, previously, before this, simultaneously, concurrently, thus, therefore, hence, and then, soon.</w:t>
      </w:r>
    </w:p>
    <w:p w:rsidR="00863443" w:rsidRPr="00FF4F57" w:rsidRDefault="00863443" w:rsidP="00FF7028">
      <w:pPr>
        <w:pStyle w:val="Sangradetextonormal"/>
        <w:spacing w:after="120"/>
        <w:ind w:left="-360"/>
        <w:rPr>
          <w:i/>
          <w:szCs w:val="24"/>
          <w:lang w:val="en-GB"/>
        </w:rPr>
      </w:pPr>
      <w:r w:rsidRPr="00FF4F57">
        <w:rPr>
          <w:b/>
          <w:caps/>
          <w:szCs w:val="24"/>
          <w:lang w:val="en-GB"/>
        </w:rPr>
        <w:t>Para dar ejemplos</w:t>
      </w:r>
      <w:r w:rsidRPr="00FF4F57">
        <w:rPr>
          <w:b/>
          <w:szCs w:val="24"/>
          <w:lang w:val="en-GB"/>
        </w:rPr>
        <w:t>:</w:t>
      </w:r>
      <w:r w:rsidRPr="00FF4F57">
        <w:rPr>
          <w:szCs w:val="24"/>
          <w:lang w:val="en-GB"/>
        </w:rPr>
        <w:t xml:space="preserve"> </w:t>
      </w:r>
      <w:r w:rsidRPr="00FF4F57">
        <w:rPr>
          <w:i/>
          <w:szCs w:val="24"/>
          <w:lang w:val="en-GB"/>
        </w:rPr>
        <w:t>for example, for instance, in this case, in another case, on this occasion, in this situation, take the case of, to demonstrate, to illustrate, as an illustration.</w:t>
      </w:r>
    </w:p>
    <w:p w:rsidR="00863443" w:rsidRPr="00FF4F57" w:rsidRDefault="00863443" w:rsidP="00FF7028">
      <w:pPr>
        <w:pStyle w:val="Sangradetextonormal"/>
        <w:spacing w:after="120"/>
        <w:ind w:left="-360"/>
        <w:rPr>
          <w:i/>
          <w:szCs w:val="24"/>
          <w:lang w:val="en-GB"/>
        </w:rPr>
      </w:pPr>
      <w:r w:rsidRPr="00FF4F57">
        <w:rPr>
          <w:b/>
          <w:caps/>
          <w:szCs w:val="24"/>
          <w:lang w:val="en-GB"/>
        </w:rPr>
        <w:t>Para focalizar la atención en la información siguiente</w:t>
      </w:r>
      <w:r w:rsidRPr="00FF4F57">
        <w:rPr>
          <w:b/>
          <w:szCs w:val="24"/>
          <w:lang w:val="en-GB"/>
        </w:rPr>
        <w:t>:</w:t>
      </w:r>
      <w:r w:rsidRPr="00FF4F57">
        <w:rPr>
          <w:szCs w:val="24"/>
          <w:lang w:val="en-GB"/>
        </w:rPr>
        <w:t xml:space="preserve"> </w:t>
      </w:r>
      <w:r w:rsidRPr="00FF4F57">
        <w:rPr>
          <w:i/>
          <w:szCs w:val="24"/>
          <w:lang w:val="en-GB"/>
        </w:rPr>
        <w:t>with regard to, regarding, as regard, as far as ... is concerned, as for.</w:t>
      </w:r>
    </w:p>
    <w:p w:rsidR="00863443" w:rsidRPr="00FF4F57" w:rsidRDefault="00863443" w:rsidP="00FF7028">
      <w:pPr>
        <w:pStyle w:val="Sangradetextonormal"/>
        <w:spacing w:after="120"/>
        <w:ind w:left="-360"/>
        <w:rPr>
          <w:i/>
          <w:szCs w:val="24"/>
          <w:lang w:val="en-GB"/>
        </w:rPr>
      </w:pPr>
      <w:r w:rsidRPr="00FF4F57">
        <w:rPr>
          <w:b/>
          <w:caps/>
          <w:szCs w:val="24"/>
          <w:lang w:val="en-GB"/>
        </w:rPr>
        <w:t>Para resumir o concluir</w:t>
      </w:r>
      <w:r w:rsidRPr="00FF4F57">
        <w:rPr>
          <w:b/>
          <w:szCs w:val="24"/>
          <w:lang w:val="en-GB"/>
        </w:rPr>
        <w:t>:</w:t>
      </w:r>
      <w:r w:rsidRPr="00FF4F57">
        <w:rPr>
          <w:szCs w:val="24"/>
          <w:lang w:val="en-GB"/>
        </w:rPr>
        <w:t xml:space="preserve"> </w:t>
      </w:r>
      <w:r w:rsidRPr="00FF4F57">
        <w:rPr>
          <w:i/>
          <w:szCs w:val="24"/>
          <w:lang w:val="en-GB"/>
        </w:rPr>
        <w:t xml:space="preserve">in brief, </w:t>
      </w:r>
      <w:proofErr w:type="gramStart"/>
      <w:r w:rsidRPr="00FF4F57">
        <w:rPr>
          <w:i/>
          <w:szCs w:val="24"/>
          <w:lang w:val="en-GB"/>
        </w:rPr>
        <w:t>on the whole</w:t>
      </w:r>
      <w:proofErr w:type="gramEnd"/>
      <w:r w:rsidRPr="00FF4F57">
        <w:rPr>
          <w:i/>
          <w:szCs w:val="24"/>
          <w:lang w:val="en-GB"/>
        </w:rPr>
        <w:t>, summing up, to conclude, in conclusion, as I have shown, as I have said, hence, therefore, accordingly, thus, as a result, consequently.</w:t>
      </w:r>
    </w:p>
    <w:p w:rsidR="00863443" w:rsidRPr="00FF4F57" w:rsidRDefault="00863443" w:rsidP="00FF7028">
      <w:pPr>
        <w:pStyle w:val="Sangradetextonormal"/>
        <w:spacing w:after="120"/>
        <w:ind w:left="0"/>
        <w:rPr>
          <w:i/>
          <w:szCs w:val="24"/>
          <w:lang w:val="en-GB"/>
        </w:rPr>
      </w:pPr>
    </w:p>
    <w:p w:rsidR="00863443" w:rsidRPr="00FF4F57" w:rsidRDefault="00863443" w:rsidP="00FF7028">
      <w:pPr>
        <w:pStyle w:val="Sangradetextonormal"/>
        <w:spacing w:after="120"/>
        <w:ind w:left="0"/>
        <w:rPr>
          <w:i/>
          <w:szCs w:val="24"/>
          <w:lang w:val="en-US"/>
        </w:rPr>
      </w:pPr>
      <w:r w:rsidRPr="00FF4F57">
        <w:rPr>
          <w:szCs w:val="24"/>
          <w:lang w:val="en-GB"/>
        </w:rPr>
        <w:t xml:space="preserve">e.g. </w:t>
      </w:r>
      <w:r w:rsidR="002C1463" w:rsidRPr="00196EFC">
        <w:rPr>
          <w:b/>
          <w:i/>
          <w:szCs w:val="24"/>
          <w:lang w:val="en-US"/>
        </w:rPr>
        <w:t>As regards</w:t>
      </w:r>
      <w:r w:rsidR="002C1463" w:rsidRPr="00196EFC">
        <w:rPr>
          <w:i/>
          <w:szCs w:val="24"/>
          <w:lang w:val="en-US"/>
        </w:rPr>
        <w:t xml:space="preserve"> accidents and hazardous waste, to demand zero incidents and no waste is to ask the impossible of any energy technology (…)</w:t>
      </w:r>
      <w:r w:rsidR="002C1463" w:rsidRPr="00196EFC">
        <w:rPr>
          <w:b/>
          <w:i/>
          <w:szCs w:val="24"/>
          <w:lang w:val="en-US"/>
        </w:rPr>
        <w:t>Further</w:t>
      </w:r>
      <w:r w:rsidR="002C1463" w:rsidRPr="00196EFC">
        <w:rPr>
          <w:i/>
          <w:szCs w:val="24"/>
          <w:lang w:val="en-US"/>
        </w:rPr>
        <w:t xml:space="preserve">, based on a hard-nosed assessment of fatalities per unit of energy generated, nuclear power has historically ranked relatively well. </w:t>
      </w:r>
      <w:r w:rsidR="002C1463" w:rsidRPr="00196EFC">
        <w:rPr>
          <w:b/>
          <w:i/>
          <w:szCs w:val="24"/>
          <w:lang w:val="en-US"/>
        </w:rPr>
        <w:t>Yet,</w:t>
      </w:r>
      <w:r w:rsidR="002C1463" w:rsidRPr="00196EFC">
        <w:rPr>
          <w:i/>
          <w:szCs w:val="24"/>
          <w:lang w:val="en-US"/>
        </w:rPr>
        <w:t xml:space="preserve"> there are technological solutions</w:t>
      </w:r>
      <w:r w:rsidR="00D8792D" w:rsidRPr="00196EFC">
        <w:rPr>
          <w:i/>
          <w:szCs w:val="24"/>
          <w:lang w:val="en-US"/>
        </w:rPr>
        <w:t xml:space="preserve"> for improved nuclear safety and waste management</w:t>
      </w:r>
      <w:r w:rsidR="00AF564E" w:rsidRPr="00196EFC">
        <w:rPr>
          <w:i/>
          <w:szCs w:val="24"/>
          <w:lang w:val="en-US"/>
        </w:rPr>
        <w:t xml:space="preserve"> that hold great promise. </w:t>
      </w:r>
      <w:r w:rsidR="00AF564E" w:rsidRPr="00196EFC">
        <w:rPr>
          <w:b/>
          <w:i/>
          <w:szCs w:val="24"/>
          <w:lang w:val="en-US"/>
        </w:rPr>
        <w:t>For instance</w:t>
      </w:r>
      <w:r w:rsidR="00AF564E" w:rsidRPr="00196EFC">
        <w:rPr>
          <w:i/>
          <w:szCs w:val="24"/>
          <w:lang w:val="en-US"/>
        </w:rPr>
        <w:t xml:space="preserve">, </w:t>
      </w:r>
      <w:r w:rsidR="00AF564E" w:rsidRPr="00196EFC">
        <w:rPr>
          <w:b/>
          <w:i/>
          <w:szCs w:val="24"/>
          <w:lang w:val="en-US"/>
        </w:rPr>
        <w:t xml:space="preserve">although </w:t>
      </w:r>
      <w:r w:rsidR="00AF564E" w:rsidRPr="00196EFC">
        <w:rPr>
          <w:i/>
          <w:szCs w:val="24"/>
          <w:lang w:val="en-US"/>
        </w:rPr>
        <w:t>government reports and the media hardly ever mention so-call fast reactors (…)</w:t>
      </w:r>
    </w:p>
    <w:p w:rsidR="00526CFE" w:rsidRPr="00FF4F57" w:rsidRDefault="00526CFE" w:rsidP="00526CFE">
      <w:pPr>
        <w:pStyle w:val="Sangradetextonormal"/>
        <w:spacing w:after="120"/>
        <w:ind w:left="0"/>
        <w:rPr>
          <w:b/>
          <w:szCs w:val="24"/>
          <w:lang w:val="es-AR"/>
        </w:rPr>
      </w:pPr>
      <w:proofErr w:type="spellStart"/>
      <w:r w:rsidRPr="00FF4F57">
        <w:rPr>
          <w:b/>
          <w:szCs w:val="24"/>
          <w:lang w:val="es-AR"/>
        </w:rPr>
        <w:t>Translation</w:t>
      </w:r>
      <w:proofErr w:type="spellEnd"/>
      <w:r w:rsidRPr="00FF4F57">
        <w:rPr>
          <w:b/>
          <w:szCs w:val="24"/>
          <w:lang w:val="es-AR"/>
        </w:rPr>
        <w:t xml:space="preserve">: </w:t>
      </w:r>
    </w:p>
    <w:p w:rsidR="00526CFE" w:rsidRPr="00FF4F57" w:rsidRDefault="00526CFE" w:rsidP="00526CFE">
      <w:pPr>
        <w:pStyle w:val="Sangradetextonormal"/>
        <w:spacing w:after="120"/>
        <w:ind w:left="0"/>
        <w:rPr>
          <w:b/>
          <w:szCs w:val="24"/>
          <w:lang w:val="es-AR"/>
        </w:rPr>
      </w:pPr>
      <w:r w:rsidRPr="00FF4F57">
        <w:rPr>
          <w:b/>
          <w:szCs w:val="24"/>
          <w:lang w:val="es-AR"/>
        </w:rPr>
        <w:t>……………………………………………………………………………………………………………………………………………………………………………………………………………………………………………………………………………………………………………………………………………</w:t>
      </w:r>
      <w:r w:rsidR="00434C39">
        <w:rPr>
          <w:b/>
          <w:szCs w:val="24"/>
          <w:lang w:val="es-AR"/>
        </w:rPr>
        <w:t>……………………………………..</w:t>
      </w:r>
    </w:p>
    <w:p w:rsidR="009316DC" w:rsidRPr="00FF4F57" w:rsidRDefault="009316DC" w:rsidP="00526CFE">
      <w:pPr>
        <w:pStyle w:val="Sangradetextonormal"/>
        <w:spacing w:after="120"/>
        <w:ind w:left="0"/>
        <w:rPr>
          <w:b/>
          <w:szCs w:val="24"/>
          <w:lang w:val="es-AR"/>
        </w:rPr>
      </w:pPr>
      <w:r w:rsidRPr="00FF4F57">
        <w:rPr>
          <w:b/>
          <w:szCs w:val="24"/>
          <w:lang w:val="es-AR"/>
        </w:rPr>
        <w:t>……………………………………………………………………………………………………………………………………………………………………………………………………………………………</w:t>
      </w:r>
      <w:r w:rsidR="00434C39">
        <w:rPr>
          <w:b/>
          <w:szCs w:val="24"/>
          <w:lang w:val="es-AR"/>
        </w:rPr>
        <w:t>………………………………………………………..</w:t>
      </w:r>
    </w:p>
    <w:p w:rsidR="00FB5E3C" w:rsidRPr="00FF4F57" w:rsidRDefault="00FB5E3C" w:rsidP="00FF7028">
      <w:pPr>
        <w:pStyle w:val="Sangradetextonormal"/>
        <w:spacing w:after="120"/>
        <w:ind w:left="0"/>
        <w:rPr>
          <w:szCs w:val="24"/>
          <w:lang w:val="es-ES"/>
        </w:rPr>
      </w:pPr>
    </w:p>
    <w:p w:rsidR="00AD71AC" w:rsidRPr="00434C39" w:rsidRDefault="00863443" w:rsidP="00FF7028">
      <w:pPr>
        <w:pStyle w:val="Sangradetextonormal"/>
        <w:spacing w:after="120"/>
        <w:ind w:left="0"/>
        <w:rPr>
          <w:szCs w:val="24"/>
          <w:lang w:val="es-AR"/>
        </w:rPr>
      </w:pPr>
      <w:r w:rsidRPr="00FF4F57">
        <w:rPr>
          <w:szCs w:val="24"/>
          <w:lang w:val="es-ES"/>
        </w:rPr>
        <w:lastRenderedPageBreak/>
        <w:t xml:space="preserve">Otro aspecto de la redacción que puede aprenderse es a </w:t>
      </w:r>
      <w:r w:rsidRPr="00FF4F57">
        <w:rPr>
          <w:b/>
          <w:bCs/>
          <w:szCs w:val="24"/>
          <w:lang w:val="es-ES"/>
        </w:rPr>
        <w:t>expresarse con claridad</w:t>
      </w:r>
      <w:r w:rsidRPr="00FF4F57">
        <w:rPr>
          <w:szCs w:val="24"/>
          <w:lang w:val="es-ES"/>
        </w:rPr>
        <w:t xml:space="preserve">. Para lograrlo hay que estructurar internamente el texto. Comencemos por </w:t>
      </w:r>
      <w:r w:rsidRPr="00FF4F57">
        <w:rPr>
          <w:b/>
          <w:bCs/>
          <w:szCs w:val="24"/>
          <w:lang w:val="es-ES"/>
        </w:rPr>
        <w:t>la oración</w:t>
      </w:r>
      <w:r w:rsidRPr="00FF4F57">
        <w:rPr>
          <w:szCs w:val="24"/>
          <w:lang w:val="es-ES"/>
        </w:rPr>
        <w:t xml:space="preserve">. Toda oración cuenta con un sujeto y predicado. El sujeto es el agente de la oración o quien realiza la acción. El predicado consiste en lo que se dice del sujeto en la oración. Todo predicado tiene un verbo conjugado en algún tiempo verbal. </w:t>
      </w:r>
      <w:r w:rsidRPr="00434C39">
        <w:rPr>
          <w:szCs w:val="24"/>
          <w:lang w:val="es-AR"/>
        </w:rPr>
        <w:t>Una oración puede ser simple, compuesta o compleja.</w:t>
      </w:r>
    </w:p>
    <w:p w:rsidR="00B25939" w:rsidRPr="00601D44" w:rsidRDefault="00863443" w:rsidP="00601D44">
      <w:pPr>
        <w:pStyle w:val="Sangradetextonormal"/>
        <w:numPr>
          <w:ilvl w:val="0"/>
          <w:numId w:val="30"/>
        </w:numPr>
        <w:spacing w:after="120"/>
        <w:rPr>
          <w:b/>
          <w:color w:val="FF0000"/>
          <w:szCs w:val="24"/>
          <w:lang w:val="en-US"/>
        </w:rPr>
      </w:pPr>
      <w:r w:rsidRPr="00FF4F57">
        <w:rPr>
          <w:szCs w:val="24"/>
          <w:lang w:val="en-US"/>
        </w:rPr>
        <w:t xml:space="preserve">La </w:t>
      </w:r>
      <w:proofErr w:type="spellStart"/>
      <w:r w:rsidRPr="00FF4F57">
        <w:rPr>
          <w:szCs w:val="24"/>
          <w:lang w:val="en-US"/>
        </w:rPr>
        <w:t>oración</w:t>
      </w:r>
      <w:proofErr w:type="spellEnd"/>
      <w:r w:rsidRPr="00FF4F57">
        <w:rPr>
          <w:szCs w:val="24"/>
          <w:lang w:val="en-US"/>
        </w:rPr>
        <w:t xml:space="preserve"> simple </w:t>
      </w:r>
      <w:proofErr w:type="spellStart"/>
      <w:r w:rsidRPr="00FF4F57">
        <w:rPr>
          <w:szCs w:val="24"/>
          <w:lang w:val="en-US"/>
        </w:rPr>
        <w:t>cuenta</w:t>
      </w:r>
      <w:proofErr w:type="spellEnd"/>
      <w:r w:rsidRPr="00FF4F57">
        <w:rPr>
          <w:szCs w:val="24"/>
          <w:lang w:val="en-US"/>
        </w:rPr>
        <w:t xml:space="preserve"> con </w:t>
      </w:r>
      <w:proofErr w:type="spellStart"/>
      <w:r w:rsidRPr="00FF4F57">
        <w:rPr>
          <w:szCs w:val="24"/>
          <w:lang w:val="en-US"/>
        </w:rPr>
        <w:t>una</w:t>
      </w:r>
      <w:proofErr w:type="spellEnd"/>
      <w:r w:rsidRPr="00FF4F57">
        <w:rPr>
          <w:szCs w:val="24"/>
          <w:lang w:val="en-US"/>
        </w:rPr>
        <w:t xml:space="preserve"> </w:t>
      </w:r>
      <w:proofErr w:type="spellStart"/>
      <w:r w:rsidRPr="00FF4F57">
        <w:rPr>
          <w:b/>
          <w:bCs/>
          <w:color w:val="000080"/>
          <w:szCs w:val="24"/>
          <w:lang w:val="en-US"/>
        </w:rPr>
        <w:t>proposición</w:t>
      </w:r>
      <w:proofErr w:type="spellEnd"/>
      <w:r w:rsidR="00534A82" w:rsidRPr="00FF4F57">
        <w:rPr>
          <w:szCs w:val="24"/>
          <w:lang w:val="en-US"/>
        </w:rPr>
        <w:t xml:space="preserve">; </w:t>
      </w:r>
      <w:r w:rsidR="00B451A2" w:rsidRPr="00FF4F57">
        <w:rPr>
          <w:szCs w:val="24"/>
          <w:lang w:val="en-US"/>
        </w:rPr>
        <w:t>e.g.</w:t>
      </w:r>
      <w:r w:rsidRPr="00FF4F57">
        <w:rPr>
          <w:szCs w:val="24"/>
          <w:lang w:val="en-US"/>
        </w:rPr>
        <w:t xml:space="preserve"> </w:t>
      </w:r>
      <w:r w:rsidR="00B25939" w:rsidRPr="00FF4F57">
        <w:rPr>
          <w:color w:val="FF0000"/>
          <w:szCs w:val="24"/>
          <w:lang w:val="en-US"/>
        </w:rPr>
        <w:t>Over the last few centuries, civilization has become</w:t>
      </w:r>
      <w:r w:rsidR="001F0D79" w:rsidRPr="00FF4F57">
        <w:rPr>
          <w:color w:val="FF0000"/>
          <w:szCs w:val="24"/>
          <w:lang w:val="en-US"/>
        </w:rPr>
        <w:t xml:space="preserve"> a vast and ceaselessly expanding</w:t>
      </w:r>
      <w:r w:rsidR="004E2A41" w:rsidRPr="00FF4F57">
        <w:rPr>
          <w:color w:val="FF0000"/>
          <w:szCs w:val="24"/>
          <w:lang w:val="en-US"/>
        </w:rPr>
        <w:t xml:space="preserve"> consumer of energy, delivered primarily by fossil fuels.</w:t>
      </w:r>
    </w:p>
    <w:p w:rsidR="00AD71AC" w:rsidRPr="00FF4F57" w:rsidRDefault="00863443" w:rsidP="00AD71AC">
      <w:pPr>
        <w:pStyle w:val="Sangradetextonormal"/>
        <w:numPr>
          <w:ilvl w:val="0"/>
          <w:numId w:val="30"/>
        </w:numPr>
        <w:spacing w:after="120"/>
        <w:rPr>
          <w:b/>
          <w:color w:val="FF0000"/>
          <w:szCs w:val="24"/>
          <w:lang w:val="en-US"/>
        </w:rPr>
      </w:pPr>
      <w:r w:rsidRPr="00FF4F57">
        <w:rPr>
          <w:szCs w:val="24"/>
          <w:lang w:val="en-US"/>
        </w:rPr>
        <w:t xml:space="preserve">La </w:t>
      </w:r>
      <w:proofErr w:type="spellStart"/>
      <w:r w:rsidRPr="00FF4F57">
        <w:rPr>
          <w:szCs w:val="24"/>
          <w:lang w:val="en-US"/>
        </w:rPr>
        <w:t>oración</w:t>
      </w:r>
      <w:proofErr w:type="spellEnd"/>
      <w:r w:rsidRPr="00FF4F57">
        <w:rPr>
          <w:szCs w:val="24"/>
          <w:lang w:val="en-US"/>
        </w:rPr>
        <w:t xml:space="preserve"> </w:t>
      </w:r>
      <w:proofErr w:type="spellStart"/>
      <w:r w:rsidRPr="00FF4F57">
        <w:rPr>
          <w:szCs w:val="24"/>
          <w:lang w:val="en-US"/>
        </w:rPr>
        <w:t>compuesta</w:t>
      </w:r>
      <w:proofErr w:type="spellEnd"/>
      <w:r w:rsidRPr="00FF4F57">
        <w:rPr>
          <w:szCs w:val="24"/>
          <w:lang w:val="en-US"/>
        </w:rPr>
        <w:t xml:space="preserve"> </w:t>
      </w:r>
      <w:proofErr w:type="spellStart"/>
      <w:r w:rsidRPr="00FF4F57">
        <w:rPr>
          <w:szCs w:val="24"/>
          <w:lang w:val="en-US"/>
        </w:rPr>
        <w:t>tiene</w:t>
      </w:r>
      <w:proofErr w:type="spellEnd"/>
      <w:r w:rsidRPr="00FF4F57">
        <w:rPr>
          <w:szCs w:val="24"/>
          <w:lang w:val="en-US"/>
        </w:rPr>
        <w:t xml:space="preserve"> dos o </w:t>
      </w:r>
      <w:proofErr w:type="spellStart"/>
      <w:r w:rsidRPr="00FF4F57">
        <w:rPr>
          <w:szCs w:val="24"/>
          <w:lang w:val="en-US"/>
        </w:rPr>
        <w:t>más</w:t>
      </w:r>
      <w:proofErr w:type="spellEnd"/>
      <w:r w:rsidRPr="00FF4F57">
        <w:rPr>
          <w:szCs w:val="24"/>
          <w:lang w:val="en-US"/>
        </w:rPr>
        <w:t xml:space="preserve"> </w:t>
      </w:r>
      <w:proofErr w:type="spellStart"/>
      <w:r w:rsidRPr="00FF4F57">
        <w:rPr>
          <w:szCs w:val="24"/>
          <w:lang w:val="en-US"/>
        </w:rPr>
        <w:t>p</w:t>
      </w:r>
      <w:r w:rsidR="00534A82" w:rsidRPr="00FF4F57">
        <w:rPr>
          <w:szCs w:val="24"/>
          <w:lang w:val="en-US"/>
        </w:rPr>
        <w:t>roposiciones</w:t>
      </w:r>
      <w:proofErr w:type="spellEnd"/>
      <w:r w:rsidR="00534A82" w:rsidRPr="00FF4F57">
        <w:rPr>
          <w:szCs w:val="24"/>
          <w:lang w:val="en-US"/>
        </w:rPr>
        <w:t xml:space="preserve"> de </w:t>
      </w:r>
      <w:proofErr w:type="spellStart"/>
      <w:r w:rsidR="00534A82" w:rsidRPr="00FF4F57">
        <w:rPr>
          <w:szCs w:val="24"/>
          <w:lang w:val="en-US"/>
        </w:rPr>
        <w:t>igual</w:t>
      </w:r>
      <w:proofErr w:type="spellEnd"/>
      <w:r w:rsidR="00534A82" w:rsidRPr="00FF4F57">
        <w:rPr>
          <w:szCs w:val="24"/>
          <w:lang w:val="en-US"/>
        </w:rPr>
        <w:t xml:space="preserve"> </w:t>
      </w:r>
      <w:proofErr w:type="spellStart"/>
      <w:r w:rsidR="00534A82" w:rsidRPr="00FF4F57">
        <w:rPr>
          <w:szCs w:val="24"/>
          <w:lang w:val="en-US"/>
        </w:rPr>
        <w:t>jerarquía</w:t>
      </w:r>
      <w:proofErr w:type="spellEnd"/>
      <w:r w:rsidR="00534A82" w:rsidRPr="00FF4F57">
        <w:rPr>
          <w:szCs w:val="24"/>
          <w:lang w:val="en-US"/>
        </w:rPr>
        <w:t>;</w:t>
      </w:r>
      <w:r w:rsidRPr="00FF4F57">
        <w:rPr>
          <w:szCs w:val="24"/>
          <w:lang w:val="en-US"/>
        </w:rPr>
        <w:t xml:space="preserve"> </w:t>
      </w:r>
      <w:r w:rsidR="00534A82" w:rsidRPr="00FF4F57">
        <w:rPr>
          <w:szCs w:val="24"/>
          <w:lang w:val="en-US"/>
        </w:rPr>
        <w:t>e.g.</w:t>
      </w:r>
      <w:r w:rsidRPr="00FF4F57">
        <w:rPr>
          <w:szCs w:val="24"/>
          <w:lang w:val="en-US"/>
        </w:rPr>
        <w:t xml:space="preserve"> </w:t>
      </w:r>
      <w:r w:rsidR="00534A82" w:rsidRPr="00FF4F57">
        <w:rPr>
          <w:i/>
          <w:iCs/>
          <w:color w:val="FF0000"/>
          <w:szCs w:val="24"/>
          <w:lang w:val="en-US"/>
        </w:rPr>
        <w:t xml:space="preserve">Radioactivity is something most of us are ignorant about, </w:t>
      </w:r>
      <w:r w:rsidR="00534A82" w:rsidRPr="00FF4F57">
        <w:rPr>
          <w:b/>
          <w:i/>
          <w:iCs/>
          <w:color w:val="FF0000"/>
          <w:szCs w:val="24"/>
          <w:lang w:val="en-US"/>
        </w:rPr>
        <w:t>and</w:t>
      </w:r>
      <w:r w:rsidR="00534A82" w:rsidRPr="00FF4F57">
        <w:rPr>
          <w:i/>
          <w:iCs/>
          <w:color w:val="FF0000"/>
          <w:szCs w:val="24"/>
          <w:lang w:val="en-US"/>
        </w:rPr>
        <w:t xml:space="preserve"> we may feel it is best avoided</w:t>
      </w:r>
      <w:r w:rsidR="00534A82" w:rsidRPr="00FF4F57">
        <w:rPr>
          <w:i/>
          <w:iCs/>
          <w:szCs w:val="24"/>
          <w:lang w:val="en-US"/>
        </w:rPr>
        <w:t>.</w:t>
      </w:r>
      <w:r w:rsidRPr="00FF4F57">
        <w:rPr>
          <w:szCs w:val="24"/>
          <w:lang w:val="en-US"/>
        </w:rPr>
        <w:t xml:space="preserve"> La </w:t>
      </w:r>
      <w:proofErr w:type="spellStart"/>
      <w:r w:rsidRPr="00FF4F57">
        <w:rPr>
          <w:b/>
          <w:bCs/>
          <w:color w:val="000080"/>
          <w:szCs w:val="24"/>
          <w:lang w:val="en-US"/>
        </w:rPr>
        <w:t>conjunción</w:t>
      </w:r>
      <w:proofErr w:type="spellEnd"/>
      <w:r w:rsidRPr="00FF4F57">
        <w:rPr>
          <w:b/>
          <w:bCs/>
          <w:color w:val="000080"/>
          <w:szCs w:val="24"/>
          <w:lang w:val="en-US"/>
        </w:rPr>
        <w:t xml:space="preserve"> de</w:t>
      </w:r>
      <w:r w:rsidRPr="00FF4F57">
        <w:rPr>
          <w:szCs w:val="24"/>
          <w:lang w:val="en-US"/>
        </w:rPr>
        <w:t xml:space="preserve"> </w:t>
      </w:r>
      <w:proofErr w:type="spellStart"/>
      <w:r w:rsidRPr="00FF4F57">
        <w:rPr>
          <w:b/>
          <w:bCs/>
          <w:color w:val="000080"/>
          <w:szCs w:val="24"/>
          <w:lang w:val="en-US"/>
        </w:rPr>
        <w:t>coordinación</w:t>
      </w:r>
      <w:proofErr w:type="spellEnd"/>
      <w:r w:rsidRPr="00FF4F57">
        <w:rPr>
          <w:szCs w:val="24"/>
          <w:lang w:val="en-US"/>
        </w:rPr>
        <w:t xml:space="preserve"> </w:t>
      </w:r>
      <w:proofErr w:type="spellStart"/>
      <w:r w:rsidRPr="00FF4F57">
        <w:rPr>
          <w:szCs w:val="24"/>
          <w:lang w:val="en-US"/>
        </w:rPr>
        <w:t>une</w:t>
      </w:r>
      <w:proofErr w:type="spellEnd"/>
      <w:r w:rsidRPr="00FF4F57">
        <w:rPr>
          <w:szCs w:val="24"/>
          <w:lang w:val="en-US"/>
        </w:rPr>
        <w:t xml:space="preserve"> </w:t>
      </w:r>
      <w:proofErr w:type="spellStart"/>
      <w:r w:rsidRPr="00FF4F57">
        <w:rPr>
          <w:szCs w:val="24"/>
          <w:lang w:val="en-US"/>
        </w:rPr>
        <w:t>las</w:t>
      </w:r>
      <w:proofErr w:type="spellEnd"/>
      <w:r w:rsidRPr="00FF4F57">
        <w:rPr>
          <w:szCs w:val="24"/>
          <w:lang w:val="en-US"/>
        </w:rPr>
        <w:t xml:space="preserve"> dos </w:t>
      </w:r>
      <w:proofErr w:type="spellStart"/>
      <w:r w:rsidRPr="00FF4F57">
        <w:rPr>
          <w:szCs w:val="24"/>
          <w:lang w:val="en-US"/>
        </w:rPr>
        <w:t>proposiciones</w:t>
      </w:r>
      <w:proofErr w:type="spellEnd"/>
      <w:r w:rsidRPr="00FF4F57">
        <w:rPr>
          <w:szCs w:val="24"/>
          <w:lang w:val="en-US"/>
        </w:rPr>
        <w:t xml:space="preserve">. </w:t>
      </w:r>
    </w:p>
    <w:p w:rsidR="00863443" w:rsidRPr="00196EFC" w:rsidRDefault="00863443" w:rsidP="001E3A4F">
      <w:pPr>
        <w:pStyle w:val="Sangradetextonormal"/>
        <w:numPr>
          <w:ilvl w:val="0"/>
          <w:numId w:val="30"/>
        </w:numPr>
        <w:spacing w:after="120"/>
        <w:rPr>
          <w:b/>
          <w:color w:val="FF0000"/>
          <w:szCs w:val="24"/>
          <w:lang w:val="es-ES"/>
        </w:rPr>
      </w:pPr>
      <w:r w:rsidRPr="00FF4F57">
        <w:rPr>
          <w:szCs w:val="24"/>
          <w:lang w:val="es-ES"/>
        </w:rPr>
        <w:t>La oración compleja consiste en dos más proposiciones donde una e</w:t>
      </w:r>
      <w:r w:rsidR="00AD71AC" w:rsidRPr="00FF4F57">
        <w:rPr>
          <w:szCs w:val="24"/>
          <w:lang w:val="es-ES"/>
        </w:rPr>
        <w:t>s la proposición principal y la</w:t>
      </w:r>
      <w:r w:rsidRPr="00FF4F57">
        <w:rPr>
          <w:szCs w:val="24"/>
          <w:lang w:val="es-ES"/>
        </w:rPr>
        <w:t>(s) otra(s) est</w:t>
      </w:r>
      <w:r w:rsidR="00534A82" w:rsidRPr="00FF4F57">
        <w:rPr>
          <w:szCs w:val="24"/>
          <w:lang w:val="es-ES"/>
        </w:rPr>
        <w:t>á(n) subordinada a la principal;</w:t>
      </w:r>
      <w:r w:rsidRPr="00FF4F57">
        <w:rPr>
          <w:szCs w:val="24"/>
          <w:lang w:val="es-ES"/>
        </w:rPr>
        <w:t xml:space="preserve"> </w:t>
      </w:r>
      <w:proofErr w:type="spellStart"/>
      <w:r w:rsidR="00534A82" w:rsidRPr="00FF4F57">
        <w:rPr>
          <w:szCs w:val="24"/>
          <w:lang w:val="es-ES"/>
        </w:rPr>
        <w:t>e.g</w:t>
      </w:r>
      <w:proofErr w:type="spellEnd"/>
      <w:r w:rsidR="00534A82" w:rsidRPr="00FF4F57">
        <w:rPr>
          <w:szCs w:val="24"/>
          <w:lang w:val="es-ES"/>
        </w:rPr>
        <w:t>.</w:t>
      </w:r>
      <w:r w:rsidRPr="00FF4F57">
        <w:rPr>
          <w:szCs w:val="24"/>
          <w:lang w:val="es-ES"/>
        </w:rPr>
        <w:t xml:space="preserve">: </w:t>
      </w:r>
      <w:proofErr w:type="spellStart"/>
      <w:r w:rsidR="004E2A41" w:rsidRPr="00FF4F57">
        <w:rPr>
          <w:i/>
          <w:iCs/>
          <w:color w:val="FF0000"/>
          <w:szCs w:val="24"/>
          <w:lang w:val="es-ES"/>
        </w:rPr>
        <w:t>It</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is</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imperative</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that</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we</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seek</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substitute</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forms</w:t>
      </w:r>
      <w:proofErr w:type="spellEnd"/>
      <w:r w:rsidR="004E2A41" w:rsidRPr="00FF4F57">
        <w:rPr>
          <w:i/>
          <w:iCs/>
          <w:color w:val="FF0000"/>
          <w:szCs w:val="24"/>
          <w:lang w:val="es-ES"/>
        </w:rPr>
        <w:t xml:space="preserve"> of </w:t>
      </w:r>
      <w:proofErr w:type="spellStart"/>
      <w:r w:rsidR="004E2A41" w:rsidRPr="00FF4F57">
        <w:rPr>
          <w:i/>
          <w:iCs/>
          <w:color w:val="FF0000"/>
          <w:szCs w:val="24"/>
          <w:lang w:val="es-ES"/>
        </w:rPr>
        <w:t>energy</w:t>
      </w:r>
      <w:proofErr w:type="spellEnd"/>
      <w:r w:rsidR="004E2A41" w:rsidRPr="00FF4F57">
        <w:rPr>
          <w:i/>
          <w:iCs/>
          <w:color w:val="FF0000"/>
          <w:szCs w:val="24"/>
          <w:lang w:val="es-ES"/>
        </w:rPr>
        <w:t xml:space="preserve"> </w:t>
      </w:r>
      <w:proofErr w:type="spellStart"/>
      <w:r w:rsidR="004E2A41" w:rsidRPr="00FF4F57">
        <w:rPr>
          <w:i/>
          <w:iCs/>
          <w:color w:val="FF0000"/>
          <w:szCs w:val="24"/>
          <w:lang w:val="es-ES"/>
        </w:rPr>
        <w:t>suppl</w:t>
      </w:r>
      <w:r w:rsidR="001E3A4F" w:rsidRPr="00FF4F57">
        <w:rPr>
          <w:i/>
          <w:iCs/>
          <w:color w:val="FF0000"/>
          <w:szCs w:val="24"/>
          <w:lang w:val="es-ES"/>
        </w:rPr>
        <w:t>y</w:t>
      </w:r>
      <w:proofErr w:type="spellEnd"/>
      <w:r w:rsidR="001E3A4F" w:rsidRPr="00FF4F57">
        <w:rPr>
          <w:i/>
          <w:iCs/>
          <w:color w:val="FF0000"/>
          <w:szCs w:val="24"/>
          <w:lang w:val="es-ES"/>
        </w:rPr>
        <w:t xml:space="preserve"> in </w:t>
      </w:r>
      <w:proofErr w:type="spellStart"/>
      <w:r w:rsidR="001E3A4F" w:rsidRPr="00FF4F57">
        <w:rPr>
          <w:i/>
          <w:iCs/>
          <w:color w:val="FF0000"/>
          <w:szCs w:val="24"/>
          <w:lang w:val="es-ES"/>
        </w:rPr>
        <w:t>coming</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decades.</w:t>
      </w:r>
      <w:r w:rsidRPr="00FF4F57">
        <w:rPr>
          <w:szCs w:val="24"/>
          <w:lang w:val="es-ES"/>
        </w:rPr>
        <w:t>En</w:t>
      </w:r>
      <w:proofErr w:type="spellEnd"/>
      <w:r w:rsidRPr="00FF4F57">
        <w:rPr>
          <w:szCs w:val="24"/>
          <w:lang w:val="es-ES"/>
        </w:rPr>
        <w:t xml:space="preserve"> esta oración </w:t>
      </w:r>
      <w:proofErr w:type="spellStart"/>
      <w:r w:rsidR="001E3A4F" w:rsidRPr="00FF4F57">
        <w:rPr>
          <w:i/>
          <w:iCs/>
          <w:color w:val="FF0000"/>
          <w:szCs w:val="24"/>
          <w:lang w:val="es-ES"/>
        </w:rPr>
        <w:t>It</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is</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imperative</w:t>
      </w:r>
      <w:proofErr w:type="spellEnd"/>
      <w:r w:rsidRPr="00FF4F57">
        <w:rPr>
          <w:i/>
          <w:iCs/>
          <w:szCs w:val="24"/>
          <w:lang w:val="es-ES"/>
        </w:rPr>
        <w:t xml:space="preserve"> </w:t>
      </w:r>
      <w:r w:rsidRPr="00FF4F57">
        <w:rPr>
          <w:szCs w:val="24"/>
          <w:lang w:val="es-ES"/>
        </w:rPr>
        <w:t>es la proposición principal.</w:t>
      </w:r>
      <w:r w:rsidR="001E3A4F" w:rsidRPr="00FF4F57">
        <w:rPr>
          <w:i/>
          <w:iCs/>
          <w:color w:val="FF0000"/>
          <w:szCs w:val="24"/>
          <w:lang w:val="es-ES"/>
        </w:rPr>
        <w:t xml:space="preserve"> </w:t>
      </w:r>
      <w:proofErr w:type="spellStart"/>
      <w:r w:rsidR="001E3A4F" w:rsidRPr="00FF4F57">
        <w:rPr>
          <w:i/>
          <w:iCs/>
          <w:color w:val="FF0000"/>
          <w:szCs w:val="24"/>
          <w:lang w:val="es-ES"/>
        </w:rPr>
        <w:t>that</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we</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seek</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substitute</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forms</w:t>
      </w:r>
      <w:proofErr w:type="spellEnd"/>
      <w:r w:rsidR="001E3A4F" w:rsidRPr="00FF4F57">
        <w:rPr>
          <w:i/>
          <w:iCs/>
          <w:color w:val="FF0000"/>
          <w:szCs w:val="24"/>
          <w:lang w:val="es-ES"/>
        </w:rPr>
        <w:t xml:space="preserve"> of </w:t>
      </w:r>
      <w:proofErr w:type="spellStart"/>
      <w:r w:rsidR="001E3A4F" w:rsidRPr="00FF4F57">
        <w:rPr>
          <w:i/>
          <w:iCs/>
          <w:color w:val="FF0000"/>
          <w:szCs w:val="24"/>
          <w:lang w:val="es-ES"/>
        </w:rPr>
        <w:t>energy</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supply</w:t>
      </w:r>
      <w:proofErr w:type="spellEnd"/>
      <w:r w:rsidR="001E3A4F" w:rsidRPr="00FF4F57">
        <w:rPr>
          <w:i/>
          <w:iCs/>
          <w:color w:val="FF0000"/>
          <w:szCs w:val="24"/>
          <w:lang w:val="es-ES"/>
        </w:rPr>
        <w:t xml:space="preserve"> in </w:t>
      </w:r>
      <w:proofErr w:type="spellStart"/>
      <w:r w:rsidR="001E3A4F" w:rsidRPr="00FF4F57">
        <w:rPr>
          <w:i/>
          <w:iCs/>
          <w:color w:val="FF0000"/>
          <w:szCs w:val="24"/>
          <w:lang w:val="es-ES"/>
        </w:rPr>
        <w:t>coming</w:t>
      </w:r>
      <w:proofErr w:type="spellEnd"/>
      <w:r w:rsidR="001E3A4F" w:rsidRPr="00FF4F57">
        <w:rPr>
          <w:i/>
          <w:iCs/>
          <w:color w:val="FF0000"/>
          <w:szCs w:val="24"/>
          <w:lang w:val="es-ES"/>
        </w:rPr>
        <w:t xml:space="preserve"> </w:t>
      </w:r>
      <w:proofErr w:type="spellStart"/>
      <w:r w:rsidR="001E3A4F" w:rsidRPr="00FF4F57">
        <w:rPr>
          <w:i/>
          <w:iCs/>
          <w:color w:val="FF0000"/>
          <w:szCs w:val="24"/>
          <w:lang w:val="es-ES"/>
        </w:rPr>
        <w:t>decades</w:t>
      </w:r>
      <w:proofErr w:type="spellEnd"/>
      <w:r w:rsidRPr="00FF4F57">
        <w:rPr>
          <w:szCs w:val="24"/>
          <w:lang w:val="es-ES"/>
        </w:rPr>
        <w:t xml:space="preserve"> es la proposición subordinada a la primera por medio de la </w:t>
      </w:r>
      <w:r w:rsidRPr="00FF4F57">
        <w:rPr>
          <w:b/>
          <w:bCs/>
          <w:color w:val="000080"/>
          <w:szCs w:val="24"/>
          <w:lang w:val="es-ES"/>
        </w:rPr>
        <w:t>conjunción de subordinación</w:t>
      </w:r>
      <w:r w:rsidRPr="00FF4F57">
        <w:rPr>
          <w:szCs w:val="24"/>
          <w:lang w:val="es-ES"/>
        </w:rPr>
        <w:t xml:space="preserve"> de causa </w:t>
      </w:r>
      <w:r w:rsidRPr="00FF4F57">
        <w:rPr>
          <w:b/>
          <w:i/>
          <w:iCs/>
          <w:color w:val="FF0000"/>
          <w:szCs w:val="24"/>
          <w:lang w:val="es-ES"/>
        </w:rPr>
        <w:t>“</w:t>
      </w:r>
      <w:proofErr w:type="spellStart"/>
      <w:r w:rsidR="001E3A4F" w:rsidRPr="00FF4F57">
        <w:rPr>
          <w:b/>
          <w:i/>
          <w:iCs/>
          <w:color w:val="FF0000"/>
          <w:szCs w:val="24"/>
          <w:lang w:val="es-ES"/>
        </w:rPr>
        <w:t>that</w:t>
      </w:r>
      <w:proofErr w:type="spellEnd"/>
      <w:r w:rsidRPr="00FF4F57">
        <w:rPr>
          <w:b/>
          <w:i/>
          <w:iCs/>
          <w:color w:val="FF0000"/>
          <w:szCs w:val="24"/>
          <w:lang w:val="es-ES"/>
        </w:rPr>
        <w:t>”</w:t>
      </w:r>
      <w:r w:rsidRPr="00FF4F57">
        <w:rPr>
          <w:szCs w:val="24"/>
          <w:lang w:val="es-ES"/>
        </w:rPr>
        <w:t>.</w:t>
      </w:r>
    </w:p>
    <w:p w:rsidR="00196EFC" w:rsidRPr="00FF4F57" w:rsidRDefault="00196EFC" w:rsidP="00196EFC">
      <w:pPr>
        <w:pStyle w:val="Sangradetextonormal"/>
        <w:spacing w:after="120"/>
        <w:ind w:left="780"/>
        <w:rPr>
          <w:b/>
          <w:color w:val="FF0000"/>
          <w:szCs w:val="24"/>
          <w:lang w:val="es-ES"/>
        </w:rPr>
      </w:pPr>
    </w:p>
    <w:p w:rsidR="00863443" w:rsidRPr="00FF4F57" w:rsidRDefault="00863443" w:rsidP="00FF7028">
      <w:pPr>
        <w:pStyle w:val="Sangradetextonormal"/>
        <w:spacing w:after="120"/>
        <w:ind w:left="0"/>
        <w:rPr>
          <w:szCs w:val="24"/>
          <w:lang w:val="es-ES"/>
        </w:rPr>
      </w:pPr>
      <w:proofErr w:type="gramStart"/>
      <w:r w:rsidRPr="00FF4F57">
        <w:rPr>
          <w:szCs w:val="24"/>
          <w:lang w:val="es-ES"/>
        </w:rPr>
        <w:t>La  siguiente</w:t>
      </w:r>
      <w:proofErr w:type="gramEnd"/>
      <w:r w:rsidRPr="00FF4F57">
        <w:rPr>
          <w:szCs w:val="24"/>
          <w:lang w:val="es-ES"/>
        </w:rPr>
        <w:t xml:space="preserve"> unidad de un texto es </w:t>
      </w:r>
      <w:r w:rsidRPr="00FF4F57">
        <w:rPr>
          <w:b/>
          <w:bCs/>
          <w:szCs w:val="24"/>
          <w:lang w:val="es-ES"/>
        </w:rPr>
        <w:t>el párrafo</w:t>
      </w:r>
      <w:r w:rsidRPr="00FF4F57">
        <w:rPr>
          <w:szCs w:val="24"/>
          <w:lang w:val="es-ES"/>
        </w:rPr>
        <w:t xml:space="preserve">. El párrafo consiste en dos o más oraciones. No existen párrafos de una sola oración, por más larga compuesta y compleja que </w:t>
      </w:r>
      <w:r w:rsidR="00877EE5" w:rsidRPr="00FF4F57">
        <w:rPr>
          <w:szCs w:val="24"/>
          <w:lang w:val="es-ES"/>
        </w:rPr>
        <w:t xml:space="preserve">ésta </w:t>
      </w:r>
      <w:r w:rsidRPr="00FF4F57">
        <w:rPr>
          <w:szCs w:val="24"/>
          <w:lang w:val="es-ES"/>
        </w:rPr>
        <w:t>sea. Tampoco es conveniente escribir oraciones muy largas porque es más difícil seguir el tema. Cuando sea posible, es recomendable escribir oraciones cortas. Tengan en cuenta que una oración va de un punto y aparte a un punto seguido, o de un punto seguido a otro, o de un punto seguido a un punto y aparte. El párrafo va de un punto y aparte a otro punto y aparte.</w:t>
      </w:r>
    </w:p>
    <w:p w:rsidR="000A0619" w:rsidRPr="00FF4F57" w:rsidRDefault="00863443" w:rsidP="00FF7028">
      <w:pPr>
        <w:pStyle w:val="Sangradetextonormal"/>
        <w:spacing w:after="120"/>
        <w:ind w:left="0"/>
        <w:rPr>
          <w:szCs w:val="24"/>
          <w:lang w:val="es-ES"/>
        </w:rPr>
      </w:pPr>
      <w:r w:rsidRPr="00FF4F57">
        <w:rPr>
          <w:szCs w:val="24"/>
          <w:lang w:val="es-ES"/>
        </w:rPr>
        <w:t xml:space="preserve">También hay que tener en cuenta las partes que componen un texto: Título, introducción, cuerpo textual </w:t>
      </w:r>
      <w:r w:rsidR="00774B95" w:rsidRPr="00FF4F57">
        <w:rPr>
          <w:szCs w:val="24"/>
          <w:lang w:val="es-ES"/>
        </w:rPr>
        <w:t>y</w:t>
      </w:r>
      <w:r w:rsidRPr="00FF4F57">
        <w:rPr>
          <w:szCs w:val="24"/>
          <w:lang w:val="es-ES"/>
        </w:rPr>
        <w:t xml:space="preserve"> final. O quizás, los términos más conocidos son: </w:t>
      </w:r>
      <w:r w:rsidRPr="00FF4F57">
        <w:rPr>
          <w:b/>
          <w:bCs/>
          <w:szCs w:val="24"/>
          <w:lang w:val="es-ES"/>
        </w:rPr>
        <w:t>Título</w:t>
      </w:r>
      <w:r w:rsidRPr="00FF4F57">
        <w:rPr>
          <w:szCs w:val="24"/>
          <w:lang w:val="es-ES"/>
        </w:rPr>
        <w:t xml:space="preserve">, </w:t>
      </w:r>
      <w:r w:rsidRPr="00FF4F57">
        <w:rPr>
          <w:b/>
          <w:bCs/>
          <w:szCs w:val="24"/>
          <w:lang w:val="es-ES"/>
        </w:rPr>
        <w:t>introducción</w:t>
      </w:r>
      <w:r w:rsidRPr="00FF4F57">
        <w:rPr>
          <w:szCs w:val="24"/>
          <w:lang w:val="es-ES"/>
        </w:rPr>
        <w:t xml:space="preserve">, </w:t>
      </w:r>
      <w:r w:rsidRPr="00FF4F57">
        <w:rPr>
          <w:b/>
          <w:bCs/>
          <w:szCs w:val="24"/>
          <w:lang w:val="es-ES"/>
        </w:rPr>
        <w:t>desarrollo</w:t>
      </w:r>
      <w:r w:rsidRPr="00FF4F57">
        <w:rPr>
          <w:szCs w:val="24"/>
          <w:lang w:val="es-ES"/>
        </w:rPr>
        <w:t xml:space="preserve"> y </w:t>
      </w:r>
      <w:r w:rsidRPr="00FF4F57">
        <w:rPr>
          <w:b/>
          <w:bCs/>
          <w:szCs w:val="24"/>
          <w:lang w:val="es-ES"/>
        </w:rPr>
        <w:t>conclusión</w:t>
      </w:r>
      <w:r w:rsidRPr="00FF4F57">
        <w:rPr>
          <w:szCs w:val="24"/>
          <w:lang w:val="es-ES"/>
        </w:rPr>
        <w:t>. Por otra parte debemos utilizar los recursos de la cohesión que hacen la lectura más fluida, e</w:t>
      </w:r>
      <w:r w:rsidR="00247251">
        <w:rPr>
          <w:szCs w:val="24"/>
          <w:lang w:val="es-ES"/>
        </w:rPr>
        <w:t>vitan la repetición, la pesadez;</w:t>
      </w:r>
      <w:r w:rsidRPr="00FF4F57">
        <w:rPr>
          <w:szCs w:val="24"/>
          <w:lang w:val="es-ES"/>
        </w:rPr>
        <w:t xml:space="preserve"> y otorgan al texto un estilo más ligero, lo que facilita la lectura.</w:t>
      </w:r>
    </w:p>
    <w:p w:rsidR="00863443" w:rsidRPr="00FF4F57" w:rsidRDefault="00863443" w:rsidP="00FF7028">
      <w:pPr>
        <w:pStyle w:val="Sangradetextonormal"/>
        <w:spacing w:after="120"/>
        <w:ind w:left="0"/>
        <w:rPr>
          <w:szCs w:val="24"/>
        </w:rPr>
      </w:pPr>
      <w:r w:rsidRPr="00FF4F57">
        <w:rPr>
          <w:szCs w:val="24"/>
          <w:lang w:val="es-ES"/>
        </w:rPr>
        <w:t xml:space="preserve">Finalmente, no olviden </w:t>
      </w:r>
      <w:r w:rsidRPr="00FF4F57">
        <w:rPr>
          <w:b/>
          <w:bCs/>
          <w:szCs w:val="24"/>
          <w:lang w:val="es-ES"/>
        </w:rPr>
        <w:t>revisar el texto redactado</w:t>
      </w:r>
      <w:r w:rsidRPr="00FF4F57">
        <w:rPr>
          <w:szCs w:val="24"/>
          <w:lang w:val="es-ES"/>
        </w:rPr>
        <w:t>. La traducción es una producción y como tal debe ser escrito una y otra vez, hasta que el redactor quede satisfecho con su obra. Las ideas deben estar claramente expresadas, bien ensambladas y deben conformar un texto</w:t>
      </w:r>
      <w:r w:rsidR="00F662F7">
        <w:rPr>
          <w:szCs w:val="24"/>
          <w:lang w:val="es-ES"/>
        </w:rPr>
        <w:t xml:space="preserve">. Volvemos </w:t>
      </w:r>
      <w:r w:rsidRPr="00FF4F57">
        <w:rPr>
          <w:szCs w:val="24"/>
          <w:lang w:val="es-ES"/>
        </w:rPr>
        <w:t>a repetir: s</w:t>
      </w:r>
      <w:proofErr w:type="spellStart"/>
      <w:r w:rsidRPr="00FF4F57">
        <w:rPr>
          <w:szCs w:val="24"/>
        </w:rPr>
        <w:t>e</w:t>
      </w:r>
      <w:proofErr w:type="spellEnd"/>
      <w:r w:rsidRPr="00FF4F57">
        <w:rPr>
          <w:szCs w:val="24"/>
        </w:rPr>
        <w:t xml:space="preserve"> entiende por texto a todo discurso escrito u oral que se ofrece como una unidad de comunicación concluida y autónoma y por eso tiene un sentido propio.</w:t>
      </w:r>
    </w:p>
    <w:p w:rsidR="001344F2" w:rsidRPr="00FF4F57" w:rsidRDefault="001344F2">
      <w:pPr>
        <w:rPr>
          <w:lang w:val="es-MX"/>
        </w:rPr>
      </w:pPr>
      <w:r w:rsidRPr="00FF4F57">
        <w:rPr>
          <w:lang w:val="es-AR"/>
        </w:rPr>
        <w:br w:type="page"/>
      </w:r>
    </w:p>
    <w:p w:rsidR="00863443" w:rsidRPr="00FF4F57" w:rsidRDefault="000B6C0F" w:rsidP="00A45166">
      <w:pPr>
        <w:pStyle w:val="Sangradetextonormal"/>
        <w:pBdr>
          <w:top w:val="single" w:sz="4" w:space="1" w:color="auto"/>
          <w:left w:val="single" w:sz="4" w:space="0" w:color="auto"/>
          <w:bottom w:val="single" w:sz="4" w:space="1" w:color="auto"/>
          <w:right w:val="single" w:sz="4" w:space="4" w:color="auto"/>
        </w:pBdr>
        <w:spacing w:after="120"/>
        <w:ind w:left="0"/>
        <w:rPr>
          <w:b/>
          <w:bCs/>
          <w:szCs w:val="24"/>
        </w:rPr>
      </w:pPr>
      <w:r>
        <w:rPr>
          <w:b/>
          <w:bCs/>
          <w:szCs w:val="24"/>
        </w:rPr>
        <w:lastRenderedPageBreak/>
        <w:t xml:space="preserve">Actividad Práctica </w:t>
      </w:r>
    </w:p>
    <w:p w:rsidR="00D8413D" w:rsidRPr="00FF4F57" w:rsidRDefault="00BE7BA6" w:rsidP="00A45166">
      <w:pPr>
        <w:pStyle w:val="Sangradetextonormal"/>
        <w:pBdr>
          <w:top w:val="single" w:sz="4" w:space="1" w:color="auto"/>
          <w:left w:val="single" w:sz="4" w:space="0" w:color="auto"/>
          <w:bottom w:val="single" w:sz="4" w:space="1" w:color="auto"/>
          <w:right w:val="single" w:sz="4" w:space="4" w:color="auto"/>
        </w:pBdr>
        <w:spacing w:after="120"/>
        <w:ind w:left="0"/>
        <w:rPr>
          <w:szCs w:val="24"/>
        </w:rPr>
      </w:pPr>
      <w:r w:rsidRPr="00FF4F57">
        <w:rPr>
          <w:szCs w:val="24"/>
        </w:rPr>
        <w:t xml:space="preserve">- </w:t>
      </w:r>
      <w:r w:rsidR="00E91943" w:rsidRPr="00FF4F57">
        <w:rPr>
          <w:szCs w:val="24"/>
        </w:rPr>
        <w:t xml:space="preserve">Lea el </w:t>
      </w:r>
      <w:r w:rsidR="00863443" w:rsidRPr="00FF4F57">
        <w:rPr>
          <w:szCs w:val="24"/>
        </w:rPr>
        <w:t>texto en inglés</w:t>
      </w:r>
      <w:r w:rsidR="00E91943" w:rsidRPr="00FF4F57">
        <w:rPr>
          <w:szCs w:val="24"/>
        </w:rPr>
        <w:t xml:space="preserve"> y analice los elementos trabajados en clase.</w:t>
      </w:r>
    </w:p>
    <w:p w:rsidR="00863443" w:rsidRPr="00FF4F57" w:rsidRDefault="00D8413D" w:rsidP="00A45166">
      <w:pPr>
        <w:pStyle w:val="Sangradetextonormal"/>
        <w:pBdr>
          <w:top w:val="single" w:sz="4" w:space="1" w:color="auto"/>
          <w:left w:val="single" w:sz="4" w:space="0" w:color="auto"/>
          <w:bottom w:val="single" w:sz="4" w:space="1" w:color="auto"/>
          <w:right w:val="single" w:sz="4" w:space="4" w:color="auto"/>
        </w:pBdr>
        <w:spacing w:after="120"/>
        <w:ind w:left="0"/>
        <w:rPr>
          <w:szCs w:val="24"/>
          <w:lang w:val="es-ES"/>
        </w:rPr>
      </w:pPr>
      <w:r w:rsidRPr="00FF4F57">
        <w:rPr>
          <w:szCs w:val="24"/>
        </w:rPr>
        <w:t>-</w:t>
      </w:r>
      <w:r w:rsidR="00BE7BA6" w:rsidRPr="00FF4F57">
        <w:rPr>
          <w:szCs w:val="24"/>
        </w:rPr>
        <w:t xml:space="preserve"> </w:t>
      </w:r>
      <w:r w:rsidR="00E91943" w:rsidRPr="00FF4F57">
        <w:rPr>
          <w:szCs w:val="24"/>
          <w:lang w:val="es-ES"/>
        </w:rPr>
        <w:t>Traduzca</w:t>
      </w:r>
      <w:r w:rsidR="00BE7BA6" w:rsidRPr="00FF4F57">
        <w:rPr>
          <w:szCs w:val="24"/>
          <w:lang w:val="es-ES"/>
        </w:rPr>
        <w:t xml:space="preserve"> el texto al castellano</w:t>
      </w:r>
    </w:p>
    <w:p w:rsidR="00D8413D" w:rsidRPr="00FF4F57" w:rsidRDefault="00D8413D" w:rsidP="00A45166">
      <w:pPr>
        <w:pStyle w:val="Sangradetextonormal"/>
        <w:pBdr>
          <w:top w:val="single" w:sz="4" w:space="1" w:color="auto"/>
          <w:left w:val="single" w:sz="4" w:space="0" w:color="auto"/>
          <w:bottom w:val="single" w:sz="4" w:space="1" w:color="auto"/>
          <w:right w:val="single" w:sz="4" w:space="4" w:color="auto"/>
        </w:pBdr>
        <w:spacing w:after="120"/>
        <w:ind w:left="0"/>
        <w:rPr>
          <w:szCs w:val="24"/>
        </w:rPr>
      </w:pPr>
    </w:p>
    <w:p w:rsidR="00D8413D" w:rsidRDefault="00D8413D" w:rsidP="00A45166">
      <w:pPr>
        <w:pBdr>
          <w:top w:val="single" w:sz="4" w:space="1" w:color="auto"/>
          <w:left w:val="single" w:sz="4" w:space="0" w:color="auto"/>
          <w:bottom w:val="single" w:sz="4" w:space="1" w:color="auto"/>
          <w:right w:val="single" w:sz="4" w:space="4" w:color="auto"/>
        </w:pBdr>
        <w:spacing w:after="120"/>
        <w:jc w:val="center"/>
        <w:rPr>
          <w:ins w:id="1" w:author="Usuario" w:date="2015-03-13T09:16:00Z"/>
          <w:b/>
          <w:lang w:val="es-ES" w:eastAsia="es-AR"/>
        </w:rPr>
      </w:pPr>
      <w:proofErr w:type="spellStart"/>
      <w:r w:rsidRPr="00FF4F57">
        <w:rPr>
          <w:b/>
          <w:lang w:val="es-ES" w:eastAsia="es-AR"/>
        </w:rPr>
        <w:t>Future</w:t>
      </w:r>
      <w:proofErr w:type="spellEnd"/>
      <w:r w:rsidRPr="00FF4F57">
        <w:rPr>
          <w:b/>
          <w:lang w:val="es-ES" w:eastAsia="es-AR"/>
        </w:rPr>
        <w:t xml:space="preserve"> of </w:t>
      </w:r>
      <w:proofErr w:type="spellStart"/>
      <w:r w:rsidRPr="00FF4F57">
        <w:rPr>
          <w:b/>
          <w:lang w:val="es-ES" w:eastAsia="es-AR"/>
        </w:rPr>
        <w:t>Energy</w:t>
      </w:r>
      <w:proofErr w:type="spellEnd"/>
      <w:r w:rsidRPr="00FF4F57">
        <w:rPr>
          <w:b/>
          <w:lang w:val="es-ES" w:eastAsia="es-AR"/>
        </w:rPr>
        <w:t xml:space="preserve"> </w:t>
      </w:r>
      <w:proofErr w:type="spellStart"/>
      <w:r w:rsidRPr="00FF4F57">
        <w:rPr>
          <w:b/>
          <w:lang w:val="es-ES" w:eastAsia="es-AR"/>
        </w:rPr>
        <w:t>Production</w:t>
      </w:r>
      <w:proofErr w:type="spellEnd"/>
    </w:p>
    <w:p w:rsidR="00A45166" w:rsidRPr="00A45166" w:rsidRDefault="00A45166" w:rsidP="00A45166">
      <w:pPr>
        <w:pBdr>
          <w:top w:val="single" w:sz="4" w:space="1" w:color="auto"/>
          <w:left w:val="single" w:sz="4" w:space="0" w:color="auto"/>
          <w:bottom w:val="single" w:sz="4" w:space="1" w:color="auto"/>
          <w:right w:val="single" w:sz="4" w:space="4" w:color="auto"/>
        </w:pBdr>
        <w:spacing w:after="120"/>
        <w:rPr>
          <w:b/>
          <w:i/>
          <w:lang w:val="es-ES" w:eastAsia="es-AR"/>
        </w:rPr>
      </w:pPr>
    </w:p>
    <w:p w:rsidR="00D8413D" w:rsidRPr="00196EFC" w:rsidRDefault="00D8413D" w:rsidP="00196EFC">
      <w:pPr>
        <w:pBdr>
          <w:top w:val="single" w:sz="4" w:space="1" w:color="auto"/>
          <w:left w:val="single" w:sz="4" w:space="0" w:color="auto"/>
          <w:bottom w:val="single" w:sz="4" w:space="1" w:color="auto"/>
          <w:right w:val="single" w:sz="4" w:space="4" w:color="auto"/>
        </w:pBdr>
        <w:spacing w:after="120"/>
        <w:jc w:val="both"/>
        <w:rPr>
          <w:lang w:eastAsia="es-AR"/>
        </w:rPr>
      </w:pPr>
      <w:r w:rsidRPr="00196EFC">
        <w:rPr>
          <w:lang w:eastAsia="es-AR"/>
        </w:rPr>
        <w:t>Fossil fuels have supplied most of society’s energy demand since the Industrial Revolution. Yet with the mounting problems of climate change, pollution, security, and dwindling supplies, we now face the need for a near-total transformation of the world’s energy systems. We have provided a short critical overview of the challenges and trade-offs in—and potential solutions for—completely decarbonizing our energy supplies while meeting the growing need for increased prosperity in the developing world. Of the limited options available, next-generation nuclear power and related technologies hold substantial yet largely unrecognized prospects for being a principal cure for our fossil-fuel addiction. Yet, nuclear power still has an undeservedly poor reputation in the environmental community. Solving the energy problem has broader implications: it will not only help mitigate climate change, it will also avoid destructive use of natural and agricultural landscapes for biofuels an</w:t>
      </w:r>
      <w:r w:rsidR="004B60A7" w:rsidRPr="00196EFC">
        <w:rPr>
          <w:lang w:eastAsia="es-AR"/>
        </w:rPr>
        <w:t>d diffuse energy generation. T</w:t>
      </w:r>
      <w:r w:rsidRPr="00196EFC">
        <w:rPr>
          <w:lang w:eastAsia="es-AR"/>
        </w:rPr>
        <w:t>hus</w:t>
      </w:r>
      <w:r w:rsidR="004B60A7" w:rsidRPr="00196EFC">
        <w:rPr>
          <w:lang w:eastAsia="es-AR"/>
        </w:rPr>
        <w:t>,</w:t>
      </w:r>
      <w:r w:rsidRPr="00196EFC">
        <w:rPr>
          <w:lang w:eastAsia="es-AR"/>
        </w:rPr>
        <w:t xml:space="preserve"> allow</w:t>
      </w:r>
      <w:r w:rsidR="004B60A7" w:rsidRPr="00196EFC">
        <w:rPr>
          <w:lang w:eastAsia="es-AR"/>
        </w:rPr>
        <w:t>ing</w:t>
      </w:r>
      <w:r w:rsidRPr="00196EFC">
        <w:rPr>
          <w:lang w:eastAsia="es-AR"/>
        </w:rPr>
        <w:t xml:space="preserve"> societies to reduce their environmental footprint by sparing land and resources for biodiversity conservation. </w:t>
      </w:r>
      <w:proofErr w:type="gramStart"/>
      <w:r w:rsidR="004B60A7" w:rsidRPr="00196EFC">
        <w:rPr>
          <w:lang w:eastAsia="es-AR"/>
        </w:rPr>
        <w:t>Finally, b</w:t>
      </w:r>
      <w:r w:rsidRPr="00196EFC">
        <w:rPr>
          <w:lang w:eastAsia="es-AR"/>
        </w:rPr>
        <w:t xml:space="preserve">ased on an objective and transparent analysis of our sustainable energy choices, we </w:t>
      </w:r>
      <w:r w:rsidR="0090086A" w:rsidRPr="00196EFC">
        <w:rPr>
          <w:lang w:eastAsia="es-AR"/>
        </w:rPr>
        <w:t>consider that nuclear energy is</w:t>
      </w:r>
      <w:r w:rsidRPr="00196EFC">
        <w:rPr>
          <w:lang w:eastAsia="es-AR"/>
        </w:rPr>
        <w:t xml:space="preserve"> a good option for biodiversity conservation (and society in general) and that other alternatives to fossil fuels should be subjected to the same cost–benefit analyses (in terms of biodiversity and climate outcomes, as well as sociopolitical imperatives) before accepting or dismissing them.</w:t>
      </w:r>
      <w:proofErr w:type="gramEnd"/>
    </w:p>
    <w:p w:rsidR="00D8413D" w:rsidRDefault="0090086A" w:rsidP="00196EFC">
      <w:pPr>
        <w:pBdr>
          <w:top w:val="single" w:sz="4" w:space="1" w:color="auto"/>
          <w:left w:val="single" w:sz="4" w:space="0" w:color="auto"/>
          <w:bottom w:val="single" w:sz="4" w:space="1" w:color="auto"/>
          <w:right w:val="single" w:sz="4" w:space="4" w:color="auto"/>
        </w:pBdr>
        <w:spacing w:after="120"/>
        <w:jc w:val="both"/>
        <w:rPr>
          <w:lang w:eastAsia="es-AR"/>
        </w:rPr>
      </w:pPr>
      <w:r w:rsidRPr="00196EFC">
        <w:rPr>
          <w:lang w:eastAsia="es-AR"/>
        </w:rPr>
        <w:t xml:space="preserve">In conclusion, we can state </w:t>
      </w:r>
      <w:r w:rsidR="00D8413D" w:rsidRPr="00196EFC">
        <w:rPr>
          <w:lang w:eastAsia="es-AR"/>
        </w:rPr>
        <w:t xml:space="preserve">that large-scale nuclear power—as a route to an electrified, oil-, gas- and coal-free economy—offers a positive way forward because it provides a low-risk pathway to eliminating the fossil-fuel dependencies, global energy poverty, and wealth imbalances that rank among the major forces driving today’s biodiversity crisis. At the very least, nuclear power needs to </w:t>
      </w:r>
      <w:proofErr w:type="gramStart"/>
      <w:r w:rsidR="00D8413D" w:rsidRPr="00196EFC">
        <w:rPr>
          <w:lang w:eastAsia="es-AR"/>
        </w:rPr>
        <w:t>be considered</w:t>
      </w:r>
      <w:proofErr w:type="gramEnd"/>
      <w:r w:rsidR="00D8413D" w:rsidRPr="00196EFC">
        <w:rPr>
          <w:lang w:eastAsia="es-AR"/>
        </w:rPr>
        <w:t xml:space="preserve"> </w:t>
      </w:r>
      <w:r w:rsidR="004555BE" w:rsidRPr="00196EFC">
        <w:rPr>
          <w:lang w:eastAsia="es-AR"/>
        </w:rPr>
        <w:t>seriously;</w:t>
      </w:r>
      <w:r w:rsidR="00D8413D" w:rsidRPr="00196EFC">
        <w:rPr>
          <w:lang w:eastAsia="es-AR"/>
        </w:rPr>
        <w:t xml:space="preserve"> alongside renewable sources of energy such as wind and solar power, in any robust sustainable energy mix for the future.</w:t>
      </w:r>
    </w:p>
    <w:p w:rsidR="00196EFC" w:rsidRDefault="00196EFC" w:rsidP="00196EFC">
      <w:pPr>
        <w:pBdr>
          <w:top w:val="single" w:sz="4" w:space="1" w:color="auto"/>
          <w:left w:val="single" w:sz="4" w:space="0" w:color="auto"/>
          <w:bottom w:val="single" w:sz="4" w:space="1" w:color="auto"/>
          <w:right w:val="single" w:sz="4" w:space="4" w:color="auto"/>
        </w:pBdr>
        <w:spacing w:after="120"/>
        <w:jc w:val="both"/>
        <w:rPr>
          <w:lang w:eastAsia="es-AR"/>
        </w:rPr>
      </w:pPr>
    </w:p>
    <w:p w:rsidR="00196EFC" w:rsidRPr="00196EFC" w:rsidRDefault="00196EFC" w:rsidP="00196EFC">
      <w:pPr>
        <w:pBdr>
          <w:top w:val="single" w:sz="4" w:space="1" w:color="auto"/>
          <w:left w:val="single" w:sz="4" w:space="0" w:color="auto"/>
          <w:bottom w:val="single" w:sz="4" w:space="1" w:color="auto"/>
          <w:right w:val="single" w:sz="4" w:space="4" w:color="auto"/>
        </w:pBdr>
        <w:spacing w:after="120"/>
        <w:jc w:val="both"/>
        <w:rPr>
          <w:lang w:eastAsia="es-AR"/>
        </w:rPr>
      </w:pPr>
    </w:p>
    <w:p w:rsidR="00196EFC" w:rsidRPr="00196EFC" w:rsidRDefault="00BE7BA6" w:rsidP="00196EFC">
      <w:pPr>
        <w:pBdr>
          <w:top w:val="single" w:sz="4" w:space="1" w:color="auto"/>
          <w:left w:val="single" w:sz="4" w:space="0" w:color="auto"/>
          <w:bottom w:val="single" w:sz="4" w:space="1" w:color="auto"/>
          <w:right w:val="single" w:sz="4" w:space="4" w:color="auto"/>
        </w:pBdr>
        <w:spacing w:after="120"/>
        <w:jc w:val="both"/>
        <w:rPr>
          <w:i/>
          <w:sz w:val="16"/>
          <w:szCs w:val="16"/>
          <w:lang w:eastAsia="es-AR"/>
        </w:rPr>
      </w:pPr>
      <w:r w:rsidRPr="00196EFC">
        <w:rPr>
          <w:i/>
          <w:sz w:val="16"/>
          <w:szCs w:val="16"/>
          <w:lang w:eastAsia="es-AR"/>
        </w:rPr>
        <w:t>(</w:t>
      </w:r>
      <w:r w:rsidR="00AD2406" w:rsidRPr="00196EFC">
        <w:rPr>
          <w:i/>
          <w:sz w:val="16"/>
          <w:szCs w:val="16"/>
          <w:lang w:eastAsia="es-AR"/>
        </w:rPr>
        <w:t xml:space="preserve">Adapted from: Conservation Biology, Volume 00, No. 0, 1–11, </w:t>
      </w:r>
      <w:proofErr w:type="gramStart"/>
      <w:r w:rsidR="00AD2406" w:rsidRPr="00196EFC">
        <w:rPr>
          <w:i/>
          <w:sz w:val="16"/>
          <w:szCs w:val="16"/>
          <w:lang w:eastAsia="es-AR"/>
        </w:rPr>
        <w:t>2014</w:t>
      </w:r>
      <w:proofErr w:type="gramEnd"/>
      <w:r w:rsidR="00AD2406" w:rsidRPr="00196EFC">
        <w:rPr>
          <w:i/>
          <w:sz w:val="16"/>
          <w:szCs w:val="16"/>
          <w:lang w:eastAsia="es-AR"/>
        </w:rPr>
        <w:t xml:space="preserve"> The Authors Conservation Biology published by Wiley Periodicals, Inc. on behalf of Society for Conservation Biology.</w:t>
      </w:r>
    </w:p>
    <w:p w:rsidR="00AD2406" w:rsidRPr="00196EFC" w:rsidRDefault="00AD2406" w:rsidP="00196EFC">
      <w:pPr>
        <w:pBdr>
          <w:top w:val="single" w:sz="4" w:space="1" w:color="auto"/>
          <w:left w:val="single" w:sz="4" w:space="0" w:color="auto"/>
          <w:bottom w:val="single" w:sz="4" w:space="1" w:color="auto"/>
          <w:right w:val="single" w:sz="4" w:space="4" w:color="auto"/>
        </w:pBdr>
        <w:spacing w:after="120"/>
        <w:jc w:val="both"/>
        <w:rPr>
          <w:i/>
          <w:sz w:val="16"/>
          <w:szCs w:val="16"/>
          <w:lang w:eastAsia="es-AR"/>
        </w:rPr>
      </w:pPr>
      <w:r w:rsidRPr="00196EFC">
        <w:rPr>
          <w:i/>
          <w:sz w:val="16"/>
          <w:szCs w:val="16"/>
          <w:lang w:eastAsia="es-AR"/>
        </w:rPr>
        <w:t xml:space="preserve"> DOI: 10.1111/cobi.12433)</w:t>
      </w:r>
    </w:p>
    <w:p w:rsidR="001344F2" w:rsidRPr="00FF4F57" w:rsidRDefault="001344F2" w:rsidP="00A45166">
      <w:pPr>
        <w:pBdr>
          <w:top w:val="single" w:sz="4" w:space="1" w:color="auto"/>
          <w:left w:val="single" w:sz="4" w:space="0" w:color="auto"/>
          <w:bottom w:val="single" w:sz="4" w:space="1" w:color="auto"/>
          <w:right w:val="single" w:sz="4" w:space="4" w:color="auto"/>
        </w:pBdr>
        <w:spacing w:after="120"/>
        <w:jc w:val="right"/>
        <w:rPr>
          <w:lang w:eastAsia="es-AR"/>
        </w:rPr>
      </w:pPr>
      <w:r w:rsidRPr="00FF4F57">
        <w:rPr>
          <w:noProof/>
          <w:lang w:val="es-ES"/>
        </w:rPr>
        <w:drawing>
          <wp:inline distT="0" distB="0" distL="0" distR="0">
            <wp:extent cx="8255" cy="8255"/>
            <wp:effectExtent l="0" t="0" r="0" b="0"/>
            <wp:docPr id="34" name="Imagen 34"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ytimes.perfectmarket.com/pm/images/pixel.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63443" w:rsidRPr="00FF4F57" w:rsidRDefault="00863443">
      <w:pPr>
        <w:pStyle w:val="Sangradetextonormal"/>
        <w:ind w:left="0"/>
        <w:rPr>
          <w:b/>
          <w:bCs/>
          <w:szCs w:val="24"/>
          <w:lang w:val="en-US"/>
        </w:rPr>
      </w:pPr>
    </w:p>
    <w:sectPr w:rsidR="00863443" w:rsidRPr="00FF4F57" w:rsidSect="00A72E7A">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9E" w:rsidRDefault="00774D9E">
      <w:r>
        <w:separator/>
      </w:r>
    </w:p>
  </w:endnote>
  <w:endnote w:type="continuationSeparator" w:id="0">
    <w:p w:rsidR="00774D9E" w:rsidRDefault="0077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2" w:rsidRDefault="002205A2">
    <w:pPr>
      <w:pStyle w:val="Piedepgina"/>
      <w:jc w:val="center"/>
      <w:rPr>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9E" w:rsidRDefault="00774D9E">
      <w:r>
        <w:separator/>
      </w:r>
    </w:p>
  </w:footnote>
  <w:footnote w:type="continuationSeparator" w:id="0">
    <w:p w:rsidR="00774D9E" w:rsidRDefault="0077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2" w:rsidRDefault="002205A2">
    <w:pPr>
      <w:pStyle w:val="Encabezado"/>
      <w:jc w:val="center"/>
      <w:rPr>
        <w:sz w:val="20"/>
        <w:lang w:val="es-ES"/>
      </w:rPr>
    </w:pPr>
    <w:r>
      <w:rPr>
        <w:sz w:val="20"/>
        <w:lang w:val="es-ES"/>
      </w:rPr>
      <w:t>La traducción del inglés al español</w:t>
    </w:r>
  </w:p>
  <w:p w:rsidR="002205A2" w:rsidRDefault="002205A2">
    <w:pPr>
      <w:pStyle w:val="Encabezado"/>
      <w:jc w:val="right"/>
      <w:rPr>
        <w:sz w:val="20"/>
        <w:lang w:val="es-ES"/>
      </w:rPr>
    </w:pPr>
    <w:r>
      <w:rPr>
        <w:sz w:val="20"/>
        <w:lang w:val="es-ES"/>
      </w:rPr>
      <w:t xml:space="preserve">Página </w:t>
    </w:r>
    <w:r w:rsidR="00F529AF">
      <w:rPr>
        <w:sz w:val="20"/>
        <w:lang w:val="es-ES"/>
      </w:rPr>
      <w:fldChar w:fldCharType="begin"/>
    </w:r>
    <w:r>
      <w:rPr>
        <w:sz w:val="20"/>
        <w:lang w:val="es-ES"/>
      </w:rPr>
      <w:instrText xml:space="preserve"> PAGE </w:instrText>
    </w:r>
    <w:r w:rsidR="00F529AF">
      <w:rPr>
        <w:sz w:val="20"/>
        <w:lang w:val="es-ES"/>
      </w:rPr>
      <w:fldChar w:fldCharType="separate"/>
    </w:r>
    <w:r w:rsidR="00BC45F2">
      <w:rPr>
        <w:noProof/>
        <w:sz w:val="20"/>
        <w:lang w:val="es-ES"/>
      </w:rPr>
      <w:t>8</w:t>
    </w:r>
    <w:r w:rsidR="00F529AF">
      <w:rPr>
        <w:sz w:val="20"/>
        <w:lang w:val="es-ES"/>
      </w:rPr>
      <w:fldChar w:fldCharType="end"/>
    </w:r>
    <w:r>
      <w:rPr>
        <w:sz w:val="20"/>
        <w:lang w:val="es-ES"/>
      </w:rPr>
      <w:t xml:space="preserve"> de </w:t>
    </w:r>
    <w:r w:rsidR="00F529AF">
      <w:rPr>
        <w:sz w:val="20"/>
        <w:lang w:val="es-ES"/>
      </w:rPr>
      <w:fldChar w:fldCharType="begin"/>
    </w:r>
    <w:r>
      <w:rPr>
        <w:sz w:val="20"/>
        <w:lang w:val="es-ES"/>
      </w:rPr>
      <w:instrText xml:space="preserve"> NUMPAGES </w:instrText>
    </w:r>
    <w:r w:rsidR="00F529AF">
      <w:rPr>
        <w:sz w:val="20"/>
        <w:lang w:val="es-ES"/>
      </w:rPr>
      <w:fldChar w:fldCharType="separate"/>
    </w:r>
    <w:r w:rsidR="00BC45F2">
      <w:rPr>
        <w:noProof/>
        <w:sz w:val="20"/>
        <w:lang w:val="es-ES"/>
      </w:rPr>
      <w:t>8</w:t>
    </w:r>
    <w:r w:rsidR="00F529AF">
      <w:rPr>
        <w:sz w:val="20"/>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3B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A4A7822"/>
    <w:multiLevelType w:val="singleLevel"/>
    <w:tmpl w:val="E2187850"/>
    <w:lvl w:ilvl="0">
      <w:start w:val="5"/>
      <w:numFmt w:val="bullet"/>
      <w:lvlText w:val="-"/>
      <w:lvlJc w:val="left"/>
      <w:pPr>
        <w:tabs>
          <w:tab w:val="num" w:pos="360"/>
        </w:tabs>
        <w:ind w:left="360" w:hanging="360"/>
      </w:pPr>
      <w:rPr>
        <w:rFonts w:hint="default"/>
        <w:b/>
        <w:i w:val="0"/>
      </w:rPr>
    </w:lvl>
  </w:abstractNum>
  <w:abstractNum w:abstractNumId="2">
    <w:nsid w:val="0AE82532"/>
    <w:multiLevelType w:val="hybridMultilevel"/>
    <w:tmpl w:val="4E7EBFD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C9B427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0332046"/>
    <w:multiLevelType w:val="singleLevel"/>
    <w:tmpl w:val="BC2670D8"/>
    <w:lvl w:ilvl="0">
      <w:start w:val="2"/>
      <w:numFmt w:val="lowerLetter"/>
      <w:lvlText w:val="%1)"/>
      <w:lvlJc w:val="left"/>
      <w:pPr>
        <w:tabs>
          <w:tab w:val="num" w:pos="375"/>
        </w:tabs>
        <w:ind w:left="375" w:hanging="375"/>
      </w:pPr>
      <w:rPr>
        <w:rFonts w:hint="default"/>
      </w:rPr>
    </w:lvl>
  </w:abstractNum>
  <w:abstractNum w:abstractNumId="5">
    <w:nsid w:val="1CB572A8"/>
    <w:multiLevelType w:val="hybridMultilevel"/>
    <w:tmpl w:val="C3041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537D69"/>
    <w:multiLevelType w:val="hybridMultilevel"/>
    <w:tmpl w:val="09C8C2B4"/>
    <w:lvl w:ilvl="0" w:tplc="24EA8D42">
      <w:start w:val="1"/>
      <w:numFmt w:val="bullet"/>
      <w:lvlText w:val=""/>
      <w:lvlJc w:val="left"/>
      <w:pPr>
        <w:tabs>
          <w:tab w:val="num" w:pos="720"/>
        </w:tabs>
        <w:ind w:left="720" w:hanging="360"/>
      </w:pPr>
      <w:rPr>
        <w:rFonts w:ascii="Symbol" w:hAnsi="Symbol" w:hint="default"/>
        <w:sz w:val="20"/>
      </w:rPr>
    </w:lvl>
    <w:lvl w:ilvl="1" w:tplc="93300898" w:tentative="1">
      <w:start w:val="1"/>
      <w:numFmt w:val="bullet"/>
      <w:lvlText w:val=""/>
      <w:lvlJc w:val="left"/>
      <w:pPr>
        <w:tabs>
          <w:tab w:val="num" w:pos="1440"/>
        </w:tabs>
        <w:ind w:left="1440" w:hanging="360"/>
      </w:pPr>
      <w:rPr>
        <w:rFonts w:ascii="Symbol" w:hAnsi="Symbol" w:hint="default"/>
        <w:sz w:val="20"/>
      </w:rPr>
    </w:lvl>
    <w:lvl w:ilvl="2" w:tplc="F1EC6A56" w:tentative="1">
      <w:start w:val="1"/>
      <w:numFmt w:val="bullet"/>
      <w:lvlText w:val=""/>
      <w:lvlJc w:val="left"/>
      <w:pPr>
        <w:tabs>
          <w:tab w:val="num" w:pos="2160"/>
        </w:tabs>
        <w:ind w:left="2160" w:hanging="360"/>
      </w:pPr>
      <w:rPr>
        <w:rFonts w:ascii="Symbol" w:hAnsi="Symbol" w:hint="default"/>
        <w:sz w:val="20"/>
      </w:rPr>
    </w:lvl>
    <w:lvl w:ilvl="3" w:tplc="EC30B3CC" w:tentative="1">
      <w:start w:val="1"/>
      <w:numFmt w:val="bullet"/>
      <w:lvlText w:val=""/>
      <w:lvlJc w:val="left"/>
      <w:pPr>
        <w:tabs>
          <w:tab w:val="num" w:pos="2880"/>
        </w:tabs>
        <w:ind w:left="2880" w:hanging="360"/>
      </w:pPr>
      <w:rPr>
        <w:rFonts w:ascii="Symbol" w:hAnsi="Symbol" w:hint="default"/>
        <w:sz w:val="20"/>
      </w:rPr>
    </w:lvl>
    <w:lvl w:ilvl="4" w:tplc="43AC95E6" w:tentative="1">
      <w:start w:val="1"/>
      <w:numFmt w:val="bullet"/>
      <w:lvlText w:val=""/>
      <w:lvlJc w:val="left"/>
      <w:pPr>
        <w:tabs>
          <w:tab w:val="num" w:pos="3600"/>
        </w:tabs>
        <w:ind w:left="3600" w:hanging="360"/>
      </w:pPr>
      <w:rPr>
        <w:rFonts w:ascii="Symbol" w:hAnsi="Symbol" w:hint="default"/>
        <w:sz w:val="20"/>
      </w:rPr>
    </w:lvl>
    <w:lvl w:ilvl="5" w:tplc="2B663D18" w:tentative="1">
      <w:start w:val="1"/>
      <w:numFmt w:val="bullet"/>
      <w:lvlText w:val=""/>
      <w:lvlJc w:val="left"/>
      <w:pPr>
        <w:tabs>
          <w:tab w:val="num" w:pos="4320"/>
        </w:tabs>
        <w:ind w:left="4320" w:hanging="360"/>
      </w:pPr>
      <w:rPr>
        <w:rFonts w:ascii="Symbol" w:hAnsi="Symbol" w:hint="default"/>
        <w:sz w:val="20"/>
      </w:rPr>
    </w:lvl>
    <w:lvl w:ilvl="6" w:tplc="3B0E0D80" w:tentative="1">
      <w:start w:val="1"/>
      <w:numFmt w:val="bullet"/>
      <w:lvlText w:val=""/>
      <w:lvlJc w:val="left"/>
      <w:pPr>
        <w:tabs>
          <w:tab w:val="num" w:pos="5040"/>
        </w:tabs>
        <w:ind w:left="5040" w:hanging="360"/>
      </w:pPr>
      <w:rPr>
        <w:rFonts w:ascii="Symbol" w:hAnsi="Symbol" w:hint="default"/>
        <w:sz w:val="20"/>
      </w:rPr>
    </w:lvl>
    <w:lvl w:ilvl="7" w:tplc="63A2DC20" w:tentative="1">
      <w:start w:val="1"/>
      <w:numFmt w:val="bullet"/>
      <w:lvlText w:val=""/>
      <w:lvlJc w:val="left"/>
      <w:pPr>
        <w:tabs>
          <w:tab w:val="num" w:pos="5760"/>
        </w:tabs>
        <w:ind w:left="5760" w:hanging="360"/>
      </w:pPr>
      <w:rPr>
        <w:rFonts w:ascii="Symbol" w:hAnsi="Symbol" w:hint="default"/>
        <w:sz w:val="20"/>
      </w:rPr>
    </w:lvl>
    <w:lvl w:ilvl="8" w:tplc="49965BF0" w:tentative="1">
      <w:start w:val="1"/>
      <w:numFmt w:val="bullet"/>
      <w:lvlText w:val=""/>
      <w:lvlJc w:val="left"/>
      <w:pPr>
        <w:tabs>
          <w:tab w:val="num" w:pos="6480"/>
        </w:tabs>
        <w:ind w:left="6480" w:hanging="360"/>
      </w:pPr>
      <w:rPr>
        <w:rFonts w:ascii="Symbol" w:hAnsi="Symbol" w:hint="default"/>
        <w:sz w:val="20"/>
      </w:rPr>
    </w:lvl>
  </w:abstractNum>
  <w:abstractNum w:abstractNumId="7">
    <w:nsid w:val="2545752C"/>
    <w:multiLevelType w:val="hybridMultilevel"/>
    <w:tmpl w:val="F0301DD2"/>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8">
    <w:nsid w:val="27441C0E"/>
    <w:multiLevelType w:val="hybridMultilevel"/>
    <w:tmpl w:val="F5765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890B35"/>
    <w:multiLevelType w:val="hybridMultilevel"/>
    <w:tmpl w:val="3542762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DC50DAA"/>
    <w:multiLevelType w:val="hybridMultilevel"/>
    <w:tmpl w:val="C31A55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DF4286"/>
    <w:multiLevelType w:val="hybridMultilevel"/>
    <w:tmpl w:val="89CCE9DC"/>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2">
    <w:nsid w:val="38246C27"/>
    <w:multiLevelType w:val="hybridMultilevel"/>
    <w:tmpl w:val="E1284F3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86368D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9A82FE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BEE50A7"/>
    <w:multiLevelType w:val="singleLevel"/>
    <w:tmpl w:val="0C0A0007"/>
    <w:lvl w:ilvl="0">
      <w:start w:val="1"/>
      <w:numFmt w:val="bullet"/>
      <w:lvlText w:val=""/>
      <w:lvlJc w:val="left"/>
      <w:pPr>
        <w:tabs>
          <w:tab w:val="num" w:pos="720"/>
        </w:tabs>
        <w:ind w:left="720" w:hanging="360"/>
      </w:pPr>
      <w:rPr>
        <w:rFonts w:ascii="Wingdings" w:hAnsi="Wingdings" w:hint="default"/>
        <w:sz w:val="16"/>
      </w:rPr>
    </w:lvl>
  </w:abstractNum>
  <w:abstractNum w:abstractNumId="16">
    <w:nsid w:val="3E6B40F4"/>
    <w:multiLevelType w:val="singleLevel"/>
    <w:tmpl w:val="0C0A0011"/>
    <w:lvl w:ilvl="0">
      <w:start w:val="1"/>
      <w:numFmt w:val="decimal"/>
      <w:lvlText w:val="%1)"/>
      <w:lvlJc w:val="left"/>
      <w:pPr>
        <w:tabs>
          <w:tab w:val="num" w:pos="360"/>
        </w:tabs>
        <w:ind w:left="360" w:hanging="360"/>
      </w:pPr>
      <w:rPr>
        <w:rFonts w:hint="default"/>
      </w:rPr>
    </w:lvl>
  </w:abstractNum>
  <w:abstractNum w:abstractNumId="17">
    <w:nsid w:val="3F9A45D9"/>
    <w:multiLevelType w:val="hybridMultilevel"/>
    <w:tmpl w:val="D20E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CD4ACF"/>
    <w:multiLevelType w:val="hybridMultilevel"/>
    <w:tmpl w:val="6DE2055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C81E8B"/>
    <w:multiLevelType w:val="hybridMultilevel"/>
    <w:tmpl w:val="F394F972"/>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0">
    <w:nsid w:val="44692648"/>
    <w:multiLevelType w:val="hybridMultilevel"/>
    <w:tmpl w:val="C018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4E10B6"/>
    <w:multiLevelType w:val="hybridMultilevel"/>
    <w:tmpl w:val="6FD47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EA4374C"/>
    <w:multiLevelType w:val="hybridMultilevel"/>
    <w:tmpl w:val="0BCE26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787793"/>
    <w:multiLevelType w:val="singleLevel"/>
    <w:tmpl w:val="0C0A000F"/>
    <w:lvl w:ilvl="0">
      <w:start w:val="1"/>
      <w:numFmt w:val="decimal"/>
      <w:lvlText w:val="%1."/>
      <w:lvlJc w:val="left"/>
      <w:pPr>
        <w:tabs>
          <w:tab w:val="num" w:pos="360"/>
        </w:tabs>
        <w:ind w:left="360" w:hanging="360"/>
      </w:pPr>
    </w:lvl>
  </w:abstractNum>
  <w:abstractNum w:abstractNumId="24">
    <w:nsid w:val="51266991"/>
    <w:multiLevelType w:val="hybridMultilevel"/>
    <w:tmpl w:val="6AB2A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1B399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8AC0642"/>
    <w:multiLevelType w:val="hybridMultilevel"/>
    <w:tmpl w:val="662E78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5C2C4472"/>
    <w:multiLevelType w:val="hybridMultilevel"/>
    <w:tmpl w:val="3628197C"/>
    <w:lvl w:ilvl="0" w:tplc="105C10DE">
      <w:start w:val="1"/>
      <w:numFmt w:val="bullet"/>
      <w:lvlText w:val=""/>
      <w:lvlJc w:val="left"/>
      <w:pPr>
        <w:tabs>
          <w:tab w:val="num" w:pos="720"/>
        </w:tabs>
        <w:ind w:left="720" w:hanging="360"/>
      </w:pPr>
      <w:rPr>
        <w:rFonts w:ascii="Symbol" w:hAnsi="Symbol" w:hint="default"/>
        <w:sz w:val="20"/>
      </w:rPr>
    </w:lvl>
    <w:lvl w:ilvl="1" w:tplc="7316778E" w:tentative="1">
      <w:start w:val="1"/>
      <w:numFmt w:val="bullet"/>
      <w:lvlText w:val=""/>
      <w:lvlJc w:val="left"/>
      <w:pPr>
        <w:tabs>
          <w:tab w:val="num" w:pos="1440"/>
        </w:tabs>
        <w:ind w:left="1440" w:hanging="360"/>
      </w:pPr>
      <w:rPr>
        <w:rFonts w:ascii="Symbol" w:hAnsi="Symbol" w:hint="default"/>
        <w:sz w:val="20"/>
      </w:rPr>
    </w:lvl>
    <w:lvl w:ilvl="2" w:tplc="DF567296" w:tentative="1">
      <w:start w:val="1"/>
      <w:numFmt w:val="bullet"/>
      <w:lvlText w:val=""/>
      <w:lvlJc w:val="left"/>
      <w:pPr>
        <w:tabs>
          <w:tab w:val="num" w:pos="2160"/>
        </w:tabs>
        <w:ind w:left="2160" w:hanging="360"/>
      </w:pPr>
      <w:rPr>
        <w:rFonts w:ascii="Symbol" w:hAnsi="Symbol" w:hint="default"/>
        <w:sz w:val="20"/>
      </w:rPr>
    </w:lvl>
    <w:lvl w:ilvl="3" w:tplc="74A6834E" w:tentative="1">
      <w:start w:val="1"/>
      <w:numFmt w:val="bullet"/>
      <w:lvlText w:val=""/>
      <w:lvlJc w:val="left"/>
      <w:pPr>
        <w:tabs>
          <w:tab w:val="num" w:pos="2880"/>
        </w:tabs>
        <w:ind w:left="2880" w:hanging="360"/>
      </w:pPr>
      <w:rPr>
        <w:rFonts w:ascii="Symbol" w:hAnsi="Symbol" w:hint="default"/>
        <w:sz w:val="20"/>
      </w:rPr>
    </w:lvl>
    <w:lvl w:ilvl="4" w:tplc="C464A9E4" w:tentative="1">
      <w:start w:val="1"/>
      <w:numFmt w:val="bullet"/>
      <w:lvlText w:val=""/>
      <w:lvlJc w:val="left"/>
      <w:pPr>
        <w:tabs>
          <w:tab w:val="num" w:pos="3600"/>
        </w:tabs>
        <w:ind w:left="3600" w:hanging="360"/>
      </w:pPr>
      <w:rPr>
        <w:rFonts w:ascii="Symbol" w:hAnsi="Symbol" w:hint="default"/>
        <w:sz w:val="20"/>
      </w:rPr>
    </w:lvl>
    <w:lvl w:ilvl="5" w:tplc="07963EC4" w:tentative="1">
      <w:start w:val="1"/>
      <w:numFmt w:val="bullet"/>
      <w:lvlText w:val=""/>
      <w:lvlJc w:val="left"/>
      <w:pPr>
        <w:tabs>
          <w:tab w:val="num" w:pos="4320"/>
        </w:tabs>
        <w:ind w:left="4320" w:hanging="360"/>
      </w:pPr>
      <w:rPr>
        <w:rFonts w:ascii="Symbol" w:hAnsi="Symbol" w:hint="default"/>
        <w:sz w:val="20"/>
      </w:rPr>
    </w:lvl>
    <w:lvl w:ilvl="6" w:tplc="308AA168" w:tentative="1">
      <w:start w:val="1"/>
      <w:numFmt w:val="bullet"/>
      <w:lvlText w:val=""/>
      <w:lvlJc w:val="left"/>
      <w:pPr>
        <w:tabs>
          <w:tab w:val="num" w:pos="5040"/>
        </w:tabs>
        <w:ind w:left="5040" w:hanging="360"/>
      </w:pPr>
      <w:rPr>
        <w:rFonts w:ascii="Symbol" w:hAnsi="Symbol" w:hint="default"/>
        <w:sz w:val="20"/>
      </w:rPr>
    </w:lvl>
    <w:lvl w:ilvl="7" w:tplc="B218D7E4" w:tentative="1">
      <w:start w:val="1"/>
      <w:numFmt w:val="bullet"/>
      <w:lvlText w:val=""/>
      <w:lvlJc w:val="left"/>
      <w:pPr>
        <w:tabs>
          <w:tab w:val="num" w:pos="5760"/>
        </w:tabs>
        <w:ind w:left="5760" w:hanging="360"/>
      </w:pPr>
      <w:rPr>
        <w:rFonts w:ascii="Symbol" w:hAnsi="Symbol" w:hint="default"/>
        <w:sz w:val="20"/>
      </w:rPr>
    </w:lvl>
    <w:lvl w:ilvl="8" w:tplc="C846C5A8" w:tentative="1">
      <w:start w:val="1"/>
      <w:numFmt w:val="bullet"/>
      <w:lvlText w:val=""/>
      <w:lvlJc w:val="left"/>
      <w:pPr>
        <w:tabs>
          <w:tab w:val="num" w:pos="6480"/>
        </w:tabs>
        <w:ind w:left="6480" w:hanging="360"/>
      </w:pPr>
      <w:rPr>
        <w:rFonts w:ascii="Symbol" w:hAnsi="Symbol" w:hint="default"/>
        <w:sz w:val="20"/>
      </w:rPr>
    </w:lvl>
  </w:abstractNum>
  <w:abstractNum w:abstractNumId="28">
    <w:nsid w:val="65763E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9">
    <w:nsid w:val="6F845FA1"/>
    <w:multiLevelType w:val="hybridMultilevel"/>
    <w:tmpl w:val="E2568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7"/>
  </w:num>
  <w:num w:numId="4">
    <w:abstractNumId w:val="6"/>
  </w:num>
  <w:num w:numId="5">
    <w:abstractNumId w:val="20"/>
  </w:num>
  <w:num w:numId="6">
    <w:abstractNumId w:val="12"/>
  </w:num>
  <w:num w:numId="7">
    <w:abstractNumId w:val="23"/>
  </w:num>
  <w:num w:numId="8">
    <w:abstractNumId w:val="4"/>
  </w:num>
  <w:num w:numId="9">
    <w:abstractNumId w:val="25"/>
  </w:num>
  <w:num w:numId="10">
    <w:abstractNumId w:val="15"/>
  </w:num>
  <w:num w:numId="11">
    <w:abstractNumId w:val="3"/>
  </w:num>
  <w:num w:numId="12">
    <w:abstractNumId w:val="1"/>
  </w:num>
  <w:num w:numId="13">
    <w:abstractNumId w:val="13"/>
  </w:num>
  <w:num w:numId="14">
    <w:abstractNumId w:val="14"/>
  </w:num>
  <w:num w:numId="15">
    <w:abstractNumId w:val="0"/>
  </w:num>
  <w:num w:numId="16">
    <w:abstractNumId w:val="29"/>
  </w:num>
  <w:num w:numId="17">
    <w:abstractNumId w:val="8"/>
  </w:num>
  <w:num w:numId="18">
    <w:abstractNumId w:val="28"/>
  </w:num>
  <w:num w:numId="19">
    <w:abstractNumId w:val="16"/>
  </w:num>
  <w:num w:numId="20">
    <w:abstractNumId w:val="17"/>
  </w:num>
  <w:num w:numId="21">
    <w:abstractNumId w:val="5"/>
  </w:num>
  <w:num w:numId="22">
    <w:abstractNumId w:val="21"/>
  </w:num>
  <w:num w:numId="23">
    <w:abstractNumId w:val="2"/>
  </w:num>
  <w:num w:numId="24">
    <w:abstractNumId w:val="26"/>
  </w:num>
  <w:num w:numId="25">
    <w:abstractNumId w:val="22"/>
  </w:num>
  <w:num w:numId="26">
    <w:abstractNumId w:val="10"/>
  </w:num>
  <w:num w:numId="27">
    <w:abstractNumId w:val="9"/>
  </w:num>
  <w:num w:numId="28">
    <w:abstractNumId w:val="11"/>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06"/>
    <w:rsid w:val="000033F6"/>
    <w:rsid w:val="000202DD"/>
    <w:rsid w:val="0002525E"/>
    <w:rsid w:val="0003032A"/>
    <w:rsid w:val="0009534F"/>
    <w:rsid w:val="000A0619"/>
    <w:rsid w:val="000B6C0F"/>
    <w:rsid w:val="000C074C"/>
    <w:rsid w:val="000D2765"/>
    <w:rsid w:val="000D2D33"/>
    <w:rsid w:val="000F2A97"/>
    <w:rsid w:val="0010014F"/>
    <w:rsid w:val="0013225B"/>
    <w:rsid w:val="001344F2"/>
    <w:rsid w:val="00154B68"/>
    <w:rsid w:val="0016234E"/>
    <w:rsid w:val="00162BB4"/>
    <w:rsid w:val="00196EFC"/>
    <w:rsid w:val="001A1FDB"/>
    <w:rsid w:val="001A4C14"/>
    <w:rsid w:val="001A78E2"/>
    <w:rsid w:val="001C029B"/>
    <w:rsid w:val="001C4F89"/>
    <w:rsid w:val="001E3A4F"/>
    <w:rsid w:val="001F0D79"/>
    <w:rsid w:val="001F71EA"/>
    <w:rsid w:val="0021201B"/>
    <w:rsid w:val="002205A2"/>
    <w:rsid w:val="00247251"/>
    <w:rsid w:val="002B0A33"/>
    <w:rsid w:val="002C1463"/>
    <w:rsid w:val="002C49AA"/>
    <w:rsid w:val="002D3E06"/>
    <w:rsid w:val="002F37C9"/>
    <w:rsid w:val="003004D1"/>
    <w:rsid w:val="00302DEE"/>
    <w:rsid w:val="00310F65"/>
    <w:rsid w:val="00321AE5"/>
    <w:rsid w:val="003310E7"/>
    <w:rsid w:val="00352E21"/>
    <w:rsid w:val="003E208E"/>
    <w:rsid w:val="003F473E"/>
    <w:rsid w:val="003F5570"/>
    <w:rsid w:val="00405EA8"/>
    <w:rsid w:val="00430755"/>
    <w:rsid w:val="00434C39"/>
    <w:rsid w:val="00441F25"/>
    <w:rsid w:val="00443381"/>
    <w:rsid w:val="00454AD9"/>
    <w:rsid w:val="004555BE"/>
    <w:rsid w:val="00457C68"/>
    <w:rsid w:val="004733E5"/>
    <w:rsid w:val="00486DD3"/>
    <w:rsid w:val="0049576A"/>
    <w:rsid w:val="004A3521"/>
    <w:rsid w:val="004B322F"/>
    <w:rsid w:val="004B60A7"/>
    <w:rsid w:val="004E2A25"/>
    <w:rsid w:val="004E2A41"/>
    <w:rsid w:val="005164D0"/>
    <w:rsid w:val="00520861"/>
    <w:rsid w:val="00526CFE"/>
    <w:rsid w:val="005319DA"/>
    <w:rsid w:val="005324FE"/>
    <w:rsid w:val="00534A82"/>
    <w:rsid w:val="00541952"/>
    <w:rsid w:val="0054554C"/>
    <w:rsid w:val="00574535"/>
    <w:rsid w:val="00584104"/>
    <w:rsid w:val="005A7AB6"/>
    <w:rsid w:val="005D6595"/>
    <w:rsid w:val="005E3C5E"/>
    <w:rsid w:val="00601D44"/>
    <w:rsid w:val="0063391F"/>
    <w:rsid w:val="00653706"/>
    <w:rsid w:val="00690470"/>
    <w:rsid w:val="006B5F7E"/>
    <w:rsid w:val="006D2D3D"/>
    <w:rsid w:val="00730A86"/>
    <w:rsid w:val="00774B95"/>
    <w:rsid w:val="00774D9E"/>
    <w:rsid w:val="00775412"/>
    <w:rsid w:val="00794910"/>
    <w:rsid w:val="007A6F9A"/>
    <w:rsid w:val="007D2233"/>
    <w:rsid w:val="008406B2"/>
    <w:rsid w:val="008409D5"/>
    <w:rsid w:val="00844EC1"/>
    <w:rsid w:val="00863443"/>
    <w:rsid w:val="00877EE5"/>
    <w:rsid w:val="008804B6"/>
    <w:rsid w:val="008D737B"/>
    <w:rsid w:val="008F47A2"/>
    <w:rsid w:val="0090086A"/>
    <w:rsid w:val="00917600"/>
    <w:rsid w:val="00920A78"/>
    <w:rsid w:val="009316DC"/>
    <w:rsid w:val="00987D24"/>
    <w:rsid w:val="009C5B5F"/>
    <w:rsid w:val="00A44C72"/>
    <w:rsid w:val="00A45166"/>
    <w:rsid w:val="00A523DB"/>
    <w:rsid w:val="00A54633"/>
    <w:rsid w:val="00A65F55"/>
    <w:rsid w:val="00A72E7A"/>
    <w:rsid w:val="00A91734"/>
    <w:rsid w:val="00AA3B1B"/>
    <w:rsid w:val="00AA7FF8"/>
    <w:rsid w:val="00AB557E"/>
    <w:rsid w:val="00AC34D7"/>
    <w:rsid w:val="00AD2406"/>
    <w:rsid w:val="00AD3879"/>
    <w:rsid w:val="00AD5FFD"/>
    <w:rsid w:val="00AD71AC"/>
    <w:rsid w:val="00AF564E"/>
    <w:rsid w:val="00B04A83"/>
    <w:rsid w:val="00B25939"/>
    <w:rsid w:val="00B27DE4"/>
    <w:rsid w:val="00B451A2"/>
    <w:rsid w:val="00B97A1A"/>
    <w:rsid w:val="00BA09BB"/>
    <w:rsid w:val="00BA1D10"/>
    <w:rsid w:val="00BC2E4C"/>
    <w:rsid w:val="00BC45F2"/>
    <w:rsid w:val="00BE7BA6"/>
    <w:rsid w:val="00C50FA1"/>
    <w:rsid w:val="00C61BB0"/>
    <w:rsid w:val="00C86A34"/>
    <w:rsid w:val="00C925CF"/>
    <w:rsid w:val="00C95B25"/>
    <w:rsid w:val="00CA1215"/>
    <w:rsid w:val="00CB57C2"/>
    <w:rsid w:val="00CC3568"/>
    <w:rsid w:val="00CF0A6D"/>
    <w:rsid w:val="00D11227"/>
    <w:rsid w:val="00D30721"/>
    <w:rsid w:val="00D8413D"/>
    <w:rsid w:val="00D8792D"/>
    <w:rsid w:val="00D935C7"/>
    <w:rsid w:val="00DB4770"/>
    <w:rsid w:val="00E01CD6"/>
    <w:rsid w:val="00E413B4"/>
    <w:rsid w:val="00E45100"/>
    <w:rsid w:val="00E56666"/>
    <w:rsid w:val="00E77806"/>
    <w:rsid w:val="00E80A04"/>
    <w:rsid w:val="00E91943"/>
    <w:rsid w:val="00ED3520"/>
    <w:rsid w:val="00F15575"/>
    <w:rsid w:val="00F44293"/>
    <w:rsid w:val="00F529AF"/>
    <w:rsid w:val="00F54A5E"/>
    <w:rsid w:val="00F662F7"/>
    <w:rsid w:val="00F6630C"/>
    <w:rsid w:val="00FA0829"/>
    <w:rsid w:val="00FB5E3C"/>
    <w:rsid w:val="00FB681B"/>
    <w:rsid w:val="00FC3E49"/>
    <w:rsid w:val="00FF4F57"/>
    <w:rsid w:val="00FF70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2AFFB-2F8B-4C0B-AC22-B3589D3C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A1"/>
    <w:rPr>
      <w:sz w:val="24"/>
      <w:szCs w:val="24"/>
      <w:lang w:val="en-US" w:eastAsia="es-ES"/>
    </w:rPr>
  </w:style>
  <w:style w:type="paragraph" w:styleId="Ttulo1">
    <w:name w:val="heading 1"/>
    <w:basedOn w:val="Normal"/>
    <w:next w:val="Normal"/>
    <w:qFormat/>
    <w:rsid w:val="00C50FA1"/>
    <w:pPr>
      <w:keepNext/>
      <w:jc w:val="both"/>
      <w:outlineLvl w:val="0"/>
    </w:pPr>
    <w:rPr>
      <w:b/>
      <w:bCs/>
      <w:lang w:val="es-ES"/>
    </w:rPr>
  </w:style>
  <w:style w:type="paragraph" w:styleId="Ttulo2">
    <w:name w:val="heading 2"/>
    <w:basedOn w:val="Normal"/>
    <w:next w:val="Normal"/>
    <w:qFormat/>
    <w:rsid w:val="00C50FA1"/>
    <w:pPr>
      <w:keepNext/>
      <w:jc w:val="center"/>
      <w:outlineLvl w:val="1"/>
    </w:pPr>
    <w:rPr>
      <w:b/>
      <w:bCs/>
      <w:lang w:val="es-ES"/>
    </w:rPr>
  </w:style>
  <w:style w:type="paragraph" w:styleId="Ttulo3">
    <w:name w:val="heading 3"/>
    <w:basedOn w:val="Normal"/>
    <w:next w:val="Normal"/>
    <w:qFormat/>
    <w:rsid w:val="00C50FA1"/>
    <w:pPr>
      <w:keepNext/>
      <w:spacing w:line="360" w:lineRule="auto"/>
      <w:ind w:left="1416"/>
      <w:outlineLvl w:val="2"/>
    </w:pPr>
    <w:rPr>
      <w:i/>
      <w:iCs/>
    </w:rPr>
  </w:style>
  <w:style w:type="paragraph" w:styleId="Ttulo4">
    <w:name w:val="heading 4"/>
    <w:basedOn w:val="Normal"/>
    <w:next w:val="Normal"/>
    <w:qFormat/>
    <w:rsid w:val="00C50FA1"/>
    <w:pPr>
      <w:keepNext/>
      <w:spacing w:line="360" w:lineRule="auto"/>
      <w:ind w:left="1416"/>
      <w:jc w:val="right"/>
      <w:outlineLvl w:val="3"/>
    </w:pPr>
    <w:rPr>
      <w:b/>
      <w:bCs/>
    </w:rPr>
  </w:style>
  <w:style w:type="paragraph" w:styleId="Ttulo5">
    <w:name w:val="heading 5"/>
    <w:basedOn w:val="Normal"/>
    <w:next w:val="Normal"/>
    <w:qFormat/>
    <w:rsid w:val="00C50FA1"/>
    <w:pPr>
      <w:keepNext/>
      <w:jc w:val="both"/>
      <w:outlineLvl w:val="4"/>
    </w:pPr>
    <w:rPr>
      <w:b/>
      <w:sz w:val="20"/>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0FA1"/>
    <w:pPr>
      <w:tabs>
        <w:tab w:val="center" w:pos="4252"/>
        <w:tab w:val="right" w:pos="8504"/>
      </w:tabs>
    </w:pPr>
  </w:style>
  <w:style w:type="paragraph" w:styleId="Piedepgina">
    <w:name w:val="footer"/>
    <w:basedOn w:val="Normal"/>
    <w:rsid w:val="00C50FA1"/>
    <w:pPr>
      <w:tabs>
        <w:tab w:val="center" w:pos="4252"/>
        <w:tab w:val="right" w:pos="8504"/>
      </w:tabs>
    </w:pPr>
  </w:style>
  <w:style w:type="paragraph" w:styleId="NormalWeb">
    <w:name w:val="Normal (Web)"/>
    <w:basedOn w:val="Normal"/>
    <w:rsid w:val="00C50FA1"/>
    <w:pPr>
      <w:spacing w:before="100" w:beforeAutospacing="1" w:after="100" w:afterAutospacing="1"/>
    </w:pPr>
    <w:rPr>
      <w:rFonts w:ascii="Arial Unicode MS" w:eastAsia="Arial Unicode MS" w:hAnsi="Arial Unicode MS" w:cs="Arial Unicode MS"/>
      <w:lang w:val="es-ES"/>
    </w:rPr>
  </w:style>
  <w:style w:type="paragraph" w:styleId="Textonotapie">
    <w:name w:val="footnote text"/>
    <w:basedOn w:val="Normal"/>
    <w:semiHidden/>
    <w:rsid w:val="00C50FA1"/>
    <w:rPr>
      <w:sz w:val="20"/>
      <w:szCs w:val="20"/>
    </w:rPr>
  </w:style>
  <w:style w:type="character" w:styleId="Refdenotaalpie">
    <w:name w:val="footnote reference"/>
    <w:basedOn w:val="Fuentedeprrafopredeter"/>
    <w:semiHidden/>
    <w:rsid w:val="00C50FA1"/>
    <w:rPr>
      <w:vertAlign w:val="superscript"/>
    </w:rPr>
  </w:style>
  <w:style w:type="character" w:styleId="Hipervnculo">
    <w:name w:val="Hyperlink"/>
    <w:basedOn w:val="Fuentedeprrafopredeter"/>
    <w:rsid w:val="00C50FA1"/>
    <w:rPr>
      <w:color w:val="0000FF"/>
      <w:u w:val="single"/>
    </w:rPr>
  </w:style>
  <w:style w:type="paragraph" w:styleId="Sangradetextonormal">
    <w:name w:val="Body Text Indent"/>
    <w:basedOn w:val="Normal"/>
    <w:rsid w:val="00C50FA1"/>
    <w:pPr>
      <w:ind w:left="480"/>
      <w:jc w:val="both"/>
    </w:pPr>
    <w:rPr>
      <w:szCs w:val="20"/>
      <w:lang w:val="es-MX"/>
    </w:rPr>
  </w:style>
  <w:style w:type="paragraph" w:styleId="Textoindependiente">
    <w:name w:val="Body Text"/>
    <w:basedOn w:val="Normal"/>
    <w:rsid w:val="00C50FA1"/>
    <w:pPr>
      <w:jc w:val="both"/>
    </w:pPr>
    <w:rPr>
      <w:szCs w:val="20"/>
    </w:rPr>
  </w:style>
  <w:style w:type="paragraph" w:styleId="Puesto">
    <w:name w:val="Title"/>
    <w:basedOn w:val="Normal"/>
    <w:qFormat/>
    <w:rsid w:val="00C50FA1"/>
    <w:pPr>
      <w:jc w:val="center"/>
    </w:pPr>
    <w:rPr>
      <w:b/>
      <w:szCs w:val="20"/>
      <w:lang w:val="es-MX"/>
    </w:rPr>
  </w:style>
  <w:style w:type="character" w:styleId="Textoennegrita">
    <w:name w:val="Strong"/>
    <w:basedOn w:val="Fuentedeprrafopredeter"/>
    <w:qFormat/>
    <w:rsid w:val="00C50FA1"/>
    <w:rPr>
      <w:b/>
      <w:bCs/>
    </w:rPr>
  </w:style>
  <w:style w:type="paragraph" w:styleId="Textonotaalfinal">
    <w:name w:val="endnote text"/>
    <w:basedOn w:val="Normal"/>
    <w:semiHidden/>
    <w:rsid w:val="00C50FA1"/>
    <w:rPr>
      <w:sz w:val="20"/>
      <w:szCs w:val="20"/>
    </w:rPr>
  </w:style>
  <w:style w:type="character" w:styleId="Refdenotaalfinal">
    <w:name w:val="endnote reference"/>
    <w:basedOn w:val="Fuentedeprrafopredeter"/>
    <w:semiHidden/>
    <w:rsid w:val="00C50FA1"/>
    <w:rPr>
      <w:vertAlign w:val="superscript"/>
    </w:rPr>
  </w:style>
  <w:style w:type="paragraph" w:styleId="Textoindependiente2">
    <w:name w:val="Body Text 2"/>
    <w:basedOn w:val="Normal"/>
    <w:rsid w:val="00C50FA1"/>
    <w:pPr>
      <w:pBdr>
        <w:top w:val="single" w:sz="4" w:space="1" w:color="auto"/>
        <w:left w:val="single" w:sz="4" w:space="4" w:color="auto"/>
        <w:bottom w:val="single" w:sz="4" w:space="1" w:color="auto"/>
        <w:right w:val="single" w:sz="4" w:space="4" w:color="auto"/>
      </w:pBdr>
      <w:jc w:val="both"/>
    </w:pPr>
    <w:rPr>
      <w:lang w:val="es-ES"/>
    </w:rPr>
  </w:style>
  <w:style w:type="character" w:styleId="Refdecomentario">
    <w:name w:val="annotation reference"/>
    <w:basedOn w:val="Fuentedeprrafopredeter"/>
    <w:semiHidden/>
    <w:rsid w:val="00C50FA1"/>
    <w:rPr>
      <w:sz w:val="16"/>
      <w:szCs w:val="16"/>
    </w:rPr>
  </w:style>
  <w:style w:type="paragraph" w:styleId="Textocomentario">
    <w:name w:val="annotation text"/>
    <w:basedOn w:val="Normal"/>
    <w:link w:val="TextocomentarioCar"/>
    <w:semiHidden/>
    <w:rsid w:val="00C50FA1"/>
    <w:rPr>
      <w:sz w:val="20"/>
      <w:szCs w:val="20"/>
    </w:rPr>
  </w:style>
  <w:style w:type="character" w:styleId="Hipervnculovisitado">
    <w:name w:val="FollowedHyperlink"/>
    <w:basedOn w:val="Fuentedeprrafopredeter"/>
    <w:rsid w:val="00C50FA1"/>
    <w:rPr>
      <w:color w:val="800080"/>
      <w:u w:val="single"/>
    </w:rPr>
  </w:style>
  <w:style w:type="character" w:customStyle="1" w:styleId="wording">
    <w:name w:val="wording"/>
    <w:basedOn w:val="Fuentedeprrafopredeter"/>
    <w:rsid w:val="00443381"/>
  </w:style>
  <w:style w:type="character" w:customStyle="1" w:styleId="posp">
    <w:name w:val="posp"/>
    <w:basedOn w:val="Fuentedeprrafopredeter"/>
    <w:rsid w:val="00443381"/>
  </w:style>
  <w:style w:type="paragraph" w:customStyle="1" w:styleId="synonyms">
    <w:name w:val="synonyms"/>
    <w:basedOn w:val="Normal"/>
    <w:rsid w:val="00443381"/>
    <w:pPr>
      <w:spacing w:before="100" w:beforeAutospacing="1" w:after="100" w:afterAutospacing="1"/>
    </w:pPr>
    <w:rPr>
      <w:lang w:val="es-AR" w:eastAsia="es-AR"/>
    </w:rPr>
  </w:style>
  <w:style w:type="paragraph" w:styleId="Textodeglobo">
    <w:name w:val="Balloon Text"/>
    <w:basedOn w:val="Normal"/>
    <w:link w:val="TextodegloboCar"/>
    <w:rsid w:val="001344F2"/>
    <w:rPr>
      <w:rFonts w:ascii="Tahoma" w:hAnsi="Tahoma" w:cs="Tahoma"/>
      <w:sz w:val="16"/>
      <w:szCs w:val="16"/>
    </w:rPr>
  </w:style>
  <w:style w:type="character" w:customStyle="1" w:styleId="TextodegloboCar">
    <w:name w:val="Texto de globo Car"/>
    <w:basedOn w:val="Fuentedeprrafopredeter"/>
    <w:link w:val="Textodeglobo"/>
    <w:rsid w:val="001344F2"/>
    <w:rPr>
      <w:rFonts w:ascii="Tahoma" w:hAnsi="Tahoma" w:cs="Tahoma"/>
      <w:sz w:val="16"/>
      <w:szCs w:val="16"/>
      <w:lang w:val="en-US" w:eastAsia="es-ES"/>
    </w:rPr>
  </w:style>
  <w:style w:type="paragraph" w:styleId="Asuntodelcomentario">
    <w:name w:val="annotation subject"/>
    <w:basedOn w:val="Textocomentario"/>
    <w:next w:val="Textocomentario"/>
    <w:link w:val="AsuntodelcomentarioCar"/>
    <w:rsid w:val="00434C39"/>
    <w:rPr>
      <w:b/>
      <w:bCs/>
    </w:rPr>
  </w:style>
  <w:style w:type="character" w:customStyle="1" w:styleId="TextocomentarioCar">
    <w:name w:val="Texto comentario Car"/>
    <w:basedOn w:val="Fuentedeprrafopredeter"/>
    <w:link w:val="Textocomentario"/>
    <w:semiHidden/>
    <w:rsid w:val="00434C39"/>
    <w:rPr>
      <w:lang w:val="en-US" w:eastAsia="es-ES"/>
    </w:rPr>
  </w:style>
  <w:style w:type="character" w:customStyle="1" w:styleId="AsuntodelcomentarioCar">
    <w:name w:val="Asunto del comentario Car"/>
    <w:basedOn w:val="TextocomentarioCar"/>
    <w:link w:val="Asuntodelcomentario"/>
    <w:rsid w:val="00434C39"/>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1464">
      <w:bodyDiv w:val="1"/>
      <w:marLeft w:val="0"/>
      <w:marRight w:val="0"/>
      <w:marTop w:val="0"/>
      <w:marBottom w:val="0"/>
      <w:divBdr>
        <w:top w:val="none" w:sz="0" w:space="0" w:color="auto"/>
        <w:left w:val="none" w:sz="0" w:space="0" w:color="auto"/>
        <w:bottom w:val="none" w:sz="0" w:space="0" w:color="auto"/>
        <w:right w:val="none" w:sz="0" w:space="0" w:color="auto"/>
      </w:divBdr>
      <w:divsChild>
        <w:div w:id="200377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65F6-2DD6-47F6-B809-E0BA4D8B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2990</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UNIDAD DIDÁCTICA</vt:lpstr>
    </vt:vector>
  </TitlesOfParts>
  <Company>Facultad de Ingenieria</Company>
  <LinksUpToDate>false</LinksUpToDate>
  <CharactersWithSpaces>19397</CharactersWithSpaces>
  <SharedDoc>false</SharedDoc>
  <HLinks>
    <vt:vector size="144" baseType="variant">
      <vt:variant>
        <vt:i4>7340140</vt:i4>
      </vt:variant>
      <vt:variant>
        <vt:i4>42</vt:i4>
      </vt:variant>
      <vt:variant>
        <vt:i4>0</vt:i4>
      </vt:variant>
      <vt:variant>
        <vt:i4>5</vt:i4>
      </vt:variant>
      <vt:variant>
        <vt:lpwstr>http://home.earthlink.net/~eslhome</vt:lpwstr>
      </vt:variant>
      <vt:variant>
        <vt:lpwstr/>
      </vt:variant>
      <vt:variant>
        <vt:i4>4915218</vt:i4>
      </vt:variant>
      <vt:variant>
        <vt:i4>39</vt:i4>
      </vt:variant>
      <vt:variant>
        <vt:i4>0</vt:i4>
      </vt:variant>
      <vt:variant>
        <vt:i4>5</vt:i4>
      </vt:variant>
      <vt:variant>
        <vt:lpwstr>http://a4esl.org/</vt:lpwstr>
      </vt:variant>
      <vt:variant>
        <vt:lpwstr/>
      </vt:variant>
      <vt:variant>
        <vt:i4>5242887</vt:i4>
      </vt:variant>
      <vt:variant>
        <vt:i4>36</vt:i4>
      </vt:variant>
      <vt:variant>
        <vt:i4>0</vt:i4>
      </vt:variant>
      <vt:variant>
        <vt:i4>5</vt:i4>
      </vt:variant>
      <vt:variant>
        <vt:lpwstr>http://www.mansioningles.com/</vt:lpwstr>
      </vt:variant>
      <vt:variant>
        <vt:lpwstr/>
      </vt:variant>
      <vt:variant>
        <vt:i4>3735659</vt:i4>
      </vt:variant>
      <vt:variant>
        <vt:i4>33</vt:i4>
      </vt:variant>
      <vt:variant>
        <vt:i4>0</vt:i4>
      </vt:variant>
      <vt:variant>
        <vt:i4>5</vt:i4>
      </vt:variant>
      <vt:variant>
        <vt:lpwstr>http://owl.english.purdue.edu/</vt:lpwstr>
      </vt:variant>
      <vt:variant>
        <vt:lpwstr/>
      </vt:variant>
      <vt:variant>
        <vt:i4>5832719</vt:i4>
      </vt:variant>
      <vt:variant>
        <vt:i4>30</vt:i4>
      </vt:variant>
      <vt:variant>
        <vt:i4>0</vt:i4>
      </vt:variant>
      <vt:variant>
        <vt:i4>5</vt:i4>
      </vt:variant>
      <vt:variant>
        <vt:lpwstr>http://www.dialogica.com.ar/unr/redaccion1/unidades/archivos</vt:lpwstr>
      </vt:variant>
      <vt:variant>
        <vt:lpwstr/>
      </vt:variant>
      <vt:variant>
        <vt:i4>1376264</vt:i4>
      </vt:variant>
      <vt:variant>
        <vt:i4>27</vt:i4>
      </vt:variant>
      <vt:variant>
        <vt:i4>0</vt:i4>
      </vt:variant>
      <vt:variant>
        <vt:i4>5</vt:i4>
      </vt:variant>
      <vt:variant>
        <vt:lpwstr>http://www.hf.uio.no/kri/spansk/emne/spa1301/textos/sem/textosestructura.pdf</vt:lpwstr>
      </vt:variant>
      <vt:variant>
        <vt:lpwstr/>
      </vt:variant>
      <vt:variant>
        <vt:i4>7733252</vt:i4>
      </vt:variant>
      <vt:variant>
        <vt:i4>24</vt:i4>
      </vt:variant>
      <vt:variant>
        <vt:i4>0</vt:i4>
      </vt:variant>
      <vt:variant>
        <vt:i4>5</vt:i4>
      </vt:variant>
      <vt:variant>
        <vt:lpwstr>http://www.scielo.cl/scielo.php?pid=S0718-09342004005500002&amp;script=sci_arttext&amp;tlng=es</vt:lpwstr>
      </vt:variant>
      <vt:variant>
        <vt:lpwstr/>
      </vt:variant>
      <vt:variant>
        <vt:i4>6094854</vt:i4>
      </vt:variant>
      <vt:variant>
        <vt:i4>21</vt:i4>
      </vt:variant>
      <vt:variant>
        <vt:i4>0</vt:i4>
      </vt:variant>
      <vt:variant>
        <vt:i4>5</vt:i4>
      </vt:variant>
      <vt:variant>
        <vt:lpwstr>http://www.galeon.com/aprenderaaprender/estrategias/lecturacuest.htm</vt:lpwstr>
      </vt:variant>
      <vt:variant>
        <vt:lpwstr/>
      </vt:variant>
      <vt:variant>
        <vt:i4>4063347</vt:i4>
      </vt:variant>
      <vt:variant>
        <vt:i4>18</vt:i4>
      </vt:variant>
      <vt:variant>
        <vt:i4>0</vt:i4>
      </vt:variant>
      <vt:variant>
        <vt:i4>5</vt:i4>
      </vt:variant>
      <vt:variant>
        <vt:lpwstr>http://www.galeon.com/aprenderaaprender/estrategias/lecturaest.htm</vt:lpwstr>
      </vt:variant>
      <vt:variant>
        <vt:lpwstr/>
      </vt:variant>
      <vt:variant>
        <vt:i4>7733356</vt:i4>
      </vt:variant>
      <vt:variant>
        <vt:i4>15</vt:i4>
      </vt:variant>
      <vt:variant>
        <vt:i4>0</vt:i4>
      </vt:variant>
      <vt:variant>
        <vt:i4>5</vt:i4>
      </vt:variant>
      <vt:variant>
        <vt:lpwstr>http://www.rae.es/</vt:lpwstr>
      </vt:variant>
      <vt:variant>
        <vt:lpwstr/>
      </vt:variant>
      <vt:variant>
        <vt:i4>3932230</vt:i4>
      </vt:variant>
      <vt:variant>
        <vt:i4>12</vt:i4>
      </vt:variant>
      <vt:variant>
        <vt:i4>0</vt:i4>
      </vt:variant>
      <vt:variant>
        <vt:i4>5</vt:i4>
      </vt:variant>
      <vt:variant>
        <vt:lpwstr>http://mimosa.pntic.mec.es/~ajuan3/enlengua/en_alum.htm</vt:lpwstr>
      </vt:variant>
      <vt:variant>
        <vt:lpwstr/>
      </vt:variant>
      <vt:variant>
        <vt:i4>2490489</vt:i4>
      </vt:variant>
      <vt:variant>
        <vt:i4>9</vt:i4>
      </vt:variant>
      <vt:variant>
        <vt:i4>0</vt:i4>
      </vt:variant>
      <vt:variant>
        <vt:i4>5</vt:i4>
      </vt:variant>
      <vt:variant>
        <vt:lpwstr>http://www.itcr.ac.cr/revistacomunicacion/traduccion_y_comunicacion.htm</vt:lpwstr>
      </vt:variant>
      <vt:variant>
        <vt:lpwstr/>
      </vt:variant>
      <vt:variant>
        <vt:i4>4653081</vt:i4>
      </vt:variant>
      <vt:variant>
        <vt:i4>6</vt:i4>
      </vt:variant>
      <vt:variant>
        <vt:i4>0</vt:i4>
      </vt:variant>
      <vt:variant>
        <vt:i4>5</vt:i4>
      </vt:variant>
      <vt:variant>
        <vt:lpwstr>http://www.dialogica.com.ar/unr/redaccion1/unidades/archivos/2005/08/conectate_con_l.php</vt:lpwstr>
      </vt:variant>
      <vt:variant>
        <vt:lpwstr/>
      </vt:variant>
      <vt:variant>
        <vt:i4>1376264</vt:i4>
      </vt:variant>
      <vt:variant>
        <vt:i4>3</vt:i4>
      </vt:variant>
      <vt:variant>
        <vt:i4>0</vt:i4>
      </vt:variant>
      <vt:variant>
        <vt:i4>5</vt:i4>
      </vt:variant>
      <vt:variant>
        <vt:lpwstr>http://www.hf.uio.no/kri/spansk/emne/spa1301/textos/sem/textosestructura.pdf</vt:lpwstr>
      </vt:variant>
      <vt:variant>
        <vt:lpwstr/>
      </vt:variant>
      <vt:variant>
        <vt:i4>7340140</vt:i4>
      </vt:variant>
      <vt:variant>
        <vt:i4>0</vt:i4>
      </vt:variant>
      <vt:variant>
        <vt:i4>0</vt:i4>
      </vt:variant>
      <vt:variant>
        <vt:i4>5</vt:i4>
      </vt:variant>
      <vt:variant>
        <vt:lpwstr>http://home.earthlink.net/~eslhome</vt:lpwstr>
      </vt:variant>
      <vt:variant>
        <vt:lpwstr/>
      </vt:variant>
      <vt:variant>
        <vt:i4>7733252</vt:i4>
      </vt:variant>
      <vt:variant>
        <vt:i4>24</vt:i4>
      </vt:variant>
      <vt:variant>
        <vt:i4>0</vt:i4>
      </vt:variant>
      <vt:variant>
        <vt:i4>5</vt:i4>
      </vt:variant>
      <vt:variant>
        <vt:lpwstr>http://www.scielo.cl/scielo.php?pid=S0718-09342004005500002&amp;script=sci_arttext&amp;tlng=es</vt:lpwstr>
      </vt:variant>
      <vt:variant>
        <vt:lpwstr/>
      </vt:variant>
      <vt:variant>
        <vt:i4>6094854</vt:i4>
      </vt:variant>
      <vt:variant>
        <vt:i4>21</vt:i4>
      </vt:variant>
      <vt:variant>
        <vt:i4>0</vt:i4>
      </vt:variant>
      <vt:variant>
        <vt:i4>5</vt:i4>
      </vt:variant>
      <vt:variant>
        <vt:lpwstr>http://www.galeon.com/aprenderaaprender/estrategias/lecturacuest.htm</vt:lpwstr>
      </vt:variant>
      <vt:variant>
        <vt:lpwstr/>
      </vt:variant>
      <vt:variant>
        <vt:i4>4063347</vt:i4>
      </vt:variant>
      <vt:variant>
        <vt:i4>18</vt:i4>
      </vt:variant>
      <vt:variant>
        <vt:i4>0</vt:i4>
      </vt:variant>
      <vt:variant>
        <vt:i4>5</vt:i4>
      </vt:variant>
      <vt:variant>
        <vt:lpwstr>http://www.galeon.com/aprenderaaprender/estrategias/lecturaest.htm</vt:lpwstr>
      </vt:variant>
      <vt:variant>
        <vt:lpwstr/>
      </vt:variant>
      <vt:variant>
        <vt:i4>196652</vt:i4>
      </vt:variant>
      <vt:variant>
        <vt:i4>15</vt:i4>
      </vt:variant>
      <vt:variant>
        <vt:i4>0</vt:i4>
      </vt:variant>
      <vt:variant>
        <vt:i4>5</vt:i4>
      </vt:variant>
      <vt:variant>
        <vt:lpwstr>mailto:gonzalezc@fiobera.unam.edu.ar</vt:lpwstr>
      </vt:variant>
      <vt:variant>
        <vt:lpwstr/>
      </vt:variant>
      <vt:variant>
        <vt:i4>7340140</vt:i4>
      </vt:variant>
      <vt:variant>
        <vt:i4>12</vt:i4>
      </vt:variant>
      <vt:variant>
        <vt:i4>0</vt:i4>
      </vt:variant>
      <vt:variant>
        <vt:i4>5</vt:i4>
      </vt:variant>
      <vt:variant>
        <vt:lpwstr>http://home.earthlink.net/~eslhome</vt:lpwstr>
      </vt:variant>
      <vt:variant>
        <vt:lpwstr/>
      </vt:variant>
      <vt:variant>
        <vt:i4>4915218</vt:i4>
      </vt:variant>
      <vt:variant>
        <vt:i4>9</vt:i4>
      </vt:variant>
      <vt:variant>
        <vt:i4>0</vt:i4>
      </vt:variant>
      <vt:variant>
        <vt:i4>5</vt:i4>
      </vt:variant>
      <vt:variant>
        <vt:lpwstr>http://a4esl.org/</vt:lpwstr>
      </vt:variant>
      <vt:variant>
        <vt:lpwstr/>
      </vt:variant>
      <vt:variant>
        <vt:i4>5242887</vt:i4>
      </vt:variant>
      <vt:variant>
        <vt:i4>6</vt:i4>
      </vt:variant>
      <vt:variant>
        <vt:i4>0</vt:i4>
      </vt:variant>
      <vt:variant>
        <vt:i4>5</vt:i4>
      </vt:variant>
      <vt:variant>
        <vt:lpwstr>http://www.mansioningles.com/</vt:lpwstr>
      </vt:variant>
      <vt:variant>
        <vt:lpwstr/>
      </vt:variant>
      <vt:variant>
        <vt:i4>7733356</vt:i4>
      </vt:variant>
      <vt:variant>
        <vt:i4>3</vt:i4>
      </vt:variant>
      <vt:variant>
        <vt:i4>0</vt:i4>
      </vt:variant>
      <vt:variant>
        <vt:i4>5</vt:i4>
      </vt:variant>
      <vt:variant>
        <vt:lpwstr>http://www.rae.es/</vt:lpwstr>
      </vt:variant>
      <vt:variant>
        <vt:lpwstr/>
      </vt:variant>
      <vt:variant>
        <vt:i4>3932230</vt:i4>
      </vt:variant>
      <vt:variant>
        <vt:i4>0</vt:i4>
      </vt:variant>
      <vt:variant>
        <vt:i4>0</vt:i4>
      </vt:variant>
      <vt:variant>
        <vt:i4>5</vt:i4>
      </vt:variant>
      <vt:variant>
        <vt:lpwstr>http://mimosa.pntic.mec.es/~ajuan3/enlengua/en_alum.htm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DIDÁCTICA</dc:title>
  <dc:creator>Industrial</dc:creator>
  <cp:lastModifiedBy>Usuario de Windows</cp:lastModifiedBy>
  <cp:revision>3</cp:revision>
  <cp:lastPrinted>2009-03-04T12:44:00Z</cp:lastPrinted>
  <dcterms:created xsi:type="dcterms:W3CDTF">2019-03-07T14:01:00Z</dcterms:created>
  <dcterms:modified xsi:type="dcterms:W3CDTF">2019-03-07T14:13:00Z</dcterms:modified>
</cp:coreProperties>
</file>